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EB8D" w14:textId="7EBC5A27" w:rsidR="00DC6039" w:rsidRDefault="00DC6039">
      <w:pPr>
        <w:rPr>
          <w:rFonts w:ascii="Times New Roman" w:hAnsi="Times New Roman" w:cs="Times New Roman"/>
          <w:sz w:val="36"/>
          <w:szCs w:val="36"/>
          <w:lang w:val="en"/>
        </w:rPr>
      </w:pPr>
      <w:r w:rsidRPr="00DC6039">
        <w:rPr>
          <w:rFonts w:ascii="Times New Roman" w:hAnsi="Times New Roman" w:cs="Times New Roman"/>
          <w:sz w:val="36"/>
          <w:szCs w:val="36"/>
          <w:lang w:val="en"/>
        </w:rPr>
        <w:t>Of</w:t>
      </w:r>
      <w:r>
        <w:rPr>
          <w:rFonts w:ascii="Times New Roman" w:hAnsi="Times New Roman" w:cs="Times New Roman"/>
          <w:sz w:val="36"/>
          <w:szCs w:val="36"/>
          <w:lang w:val="en"/>
        </w:rPr>
        <w:t>f-Campus 2-day Courses Online Application Process</w:t>
      </w:r>
      <w:ins w:id="0" w:author="Monna Gillespie" w:date="2021-03-19T13:00:00Z">
        <w:r w:rsidR="0049246D">
          <w:rPr>
            <w:rFonts w:ascii="Times New Roman" w:hAnsi="Times New Roman" w:cs="Times New Roman"/>
            <w:sz w:val="36"/>
            <w:szCs w:val="36"/>
            <w:lang w:val="en"/>
          </w:rPr>
          <w:t xml:space="preserve"> – Virtual Classes</w:t>
        </w:r>
      </w:ins>
      <w:r>
        <w:rPr>
          <w:rFonts w:ascii="Times New Roman" w:hAnsi="Times New Roman" w:cs="Times New Roman"/>
          <w:sz w:val="36"/>
          <w:szCs w:val="36"/>
          <w:lang w:val="en"/>
        </w:rPr>
        <w:t>:</w:t>
      </w:r>
    </w:p>
    <w:p w14:paraId="20AD6217" w14:textId="08D5CCA5" w:rsidR="00DC6039" w:rsidRDefault="00DC6039">
      <w:pPr>
        <w:rPr>
          <w:rFonts w:ascii="Times New Roman" w:hAnsi="Times New Roman" w:cs="Times New Roman"/>
          <w:sz w:val="24"/>
          <w:szCs w:val="24"/>
          <w:lang w:val="en"/>
        </w:rPr>
      </w:pPr>
      <w:del w:id="1" w:author="Monna Gillespie" w:date="2021-03-19T13:01:00Z">
        <w:r w:rsidDel="0049246D">
          <w:rPr>
            <w:rFonts w:ascii="Times New Roman" w:hAnsi="Times New Roman" w:cs="Times New Roman"/>
            <w:sz w:val="24"/>
            <w:szCs w:val="24"/>
            <w:lang w:val="en"/>
          </w:rPr>
          <w:delText xml:space="preserve">The National Fire Academy have transitioned to an online admissions </w:delText>
        </w:r>
        <w:r w:rsidR="00A236EB" w:rsidDel="0049246D">
          <w:rPr>
            <w:rFonts w:ascii="Times New Roman" w:hAnsi="Times New Roman" w:cs="Times New Roman"/>
            <w:sz w:val="24"/>
            <w:szCs w:val="24"/>
            <w:lang w:val="en"/>
          </w:rPr>
          <w:delText>system. T</w:delText>
        </w:r>
      </w:del>
      <w:ins w:id="2" w:author="Monna Gillespie" w:date="2021-03-19T13:01:00Z">
        <w:r w:rsidR="0049246D">
          <w:rPr>
            <w:rFonts w:ascii="Times New Roman" w:hAnsi="Times New Roman" w:cs="Times New Roman"/>
            <w:sz w:val="24"/>
            <w:szCs w:val="24"/>
            <w:lang w:val="en"/>
          </w:rPr>
          <w:t>T</w:t>
        </w:r>
      </w:ins>
      <w:r w:rsidR="00A236EB">
        <w:rPr>
          <w:rFonts w:ascii="Times New Roman" w:hAnsi="Times New Roman" w:cs="Times New Roman"/>
          <w:sz w:val="24"/>
          <w:szCs w:val="24"/>
          <w:lang w:val="en"/>
        </w:rPr>
        <w:t>he</w:t>
      </w:r>
      <w:ins w:id="3" w:author="Monna Gillespie" w:date="2021-03-19T13:01:00Z">
        <w:r w:rsidR="0049246D">
          <w:rPr>
            <w:rFonts w:ascii="Times New Roman" w:hAnsi="Times New Roman" w:cs="Times New Roman"/>
            <w:sz w:val="24"/>
            <w:szCs w:val="24"/>
            <w:lang w:val="en"/>
          </w:rPr>
          <w:t xml:space="preserve"> USFA</w:t>
        </w:r>
      </w:ins>
      <w:r w:rsidR="00A236EB">
        <w:rPr>
          <w:rFonts w:ascii="Times New Roman" w:hAnsi="Times New Roman" w:cs="Times New Roman"/>
          <w:sz w:val="24"/>
          <w:szCs w:val="24"/>
          <w:lang w:val="en"/>
        </w:rPr>
        <w:t xml:space="preserve"> online admissions application can be found:</w:t>
      </w:r>
    </w:p>
    <w:p w14:paraId="3BE9F32C" w14:textId="0D189256" w:rsidR="006F6372" w:rsidRDefault="0086626A">
      <w:pPr>
        <w:rPr>
          <w:ins w:id="4" w:author="Monna Gillespie" w:date="2021-03-19T13:01:00Z"/>
          <w:rStyle w:val="Hyperlink"/>
          <w:rFonts w:ascii="Times New Roman" w:hAnsi="Times New Roman" w:cs="Times New Roman"/>
          <w:sz w:val="24"/>
          <w:szCs w:val="24"/>
        </w:rPr>
      </w:pPr>
      <w:hyperlink r:id="rId7" w:history="1">
        <w:r w:rsidR="006F6372" w:rsidRPr="006F6372">
          <w:rPr>
            <w:rStyle w:val="Hyperlink"/>
            <w:rFonts w:ascii="Times New Roman" w:hAnsi="Times New Roman" w:cs="Times New Roman"/>
            <w:sz w:val="24"/>
            <w:szCs w:val="24"/>
          </w:rPr>
          <w:t>https://training.fema.gov/generaladmissionsapplication/staticforms/startapplication.aspx</w:t>
        </w:r>
      </w:hyperlink>
    </w:p>
    <w:p w14:paraId="02B2B028" w14:textId="77777777" w:rsidR="0049246D" w:rsidRPr="006F6372" w:rsidRDefault="0049246D">
      <w:pPr>
        <w:rPr>
          <w:rStyle w:val="Hyperlink"/>
          <w:rFonts w:ascii="Times New Roman" w:hAnsi="Times New Roman" w:cs="Times New Roman"/>
          <w:sz w:val="24"/>
          <w:szCs w:val="24"/>
          <w:lang w:val="en"/>
        </w:rPr>
      </w:pPr>
    </w:p>
    <w:p w14:paraId="1EAAAD0B" w14:textId="67258255" w:rsidR="00DC6039" w:rsidRPr="00DC2DE8" w:rsidRDefault="00A236EB">
      <w:pPr>
        <w:rPr>
          <w:rFonts w:ascii="Times New Roman" w:hAnsi="Times New Roman" w:cs="Times New Roman"/>
          <w:b/>
          <w:bCs/>
          <w:color w:val="FF0000"/>
          <w:sz w:val="24"/>
          <w:szCs w:val="24"/>
          <w:lang w:val="en"/>
          <w:rPrChange w:id="5" w:author="Monna Gillespie" w:date="2021-03-19T12:06:00Z">
            <w:rPr>
              <w:rFonts w:ascii="Times New Roman" w:hAnsi="Times New Roman" w:cs="Times New Roman"/>
              <w:sz w:val="24"/>
              <w:szCs w:val="24"/>
              <w:lang w:val="en"/>
            </w:rPr>
          </w:rPrChange>
        </w:rPr>
      </w:pPr>
      <w:r w:rsidRPr="00DC2DE8">
        <w:rPr>
          <w:rFonts w:ascii="Times New Roman" w:hAnsi="Times New Roman" w:cs="Times New Roman"/>
          <w:b/>
          <w:bCs/>
          <w:color w:val="FF0000"/>
          <w:sz w:val="24"/>
          <w:szCs w:val="24"/>
          <w:lang w:val="en"/>
          <w:rPrChange w:id="6" w:author="Monna Gillespie" w:date="2021-03-19T12:06:00Z">
            <w:rPr>
              <w:rFonts w:ascii="Times New Roman" w:hAnsi="Times New Roman" w:cs="Times New Roman"/>
              <w:sz w:val="24"/>
              <w:szCs w:val="24"/>
              <w:lang w:val="en"/>
            </w:rPr>
          </w:rPrChange>
        </w:rPr>
        <w:t>If a student has an issue or a question regarding the online admissions system or the process, please contact:</w:t>
      </w:r>
    </w:p>
    <w:p w14:paraId="1E1ECE28" w14:textId="79040BB4" w:rsidR="00A236EB" w:rsidRPr="00A236EB" w:rsidRDefault="00A236EB" w:rsidP="00A236EB">
      <w:pPr>
        <w:pStyle w:val="NoSpacing"/>
        <w:rPr>
          <w:rFonts w:ascii="Times New Roman" w:hAnsi="Times New Roman" w:cs="Times New Roman"/>
          <w:sz w:val="24"/>
          <w:szCs w:val="24"/>
          <w:lang w:val="en"/>
        </w:rPr>
      </w:pPr>
      <w:r w:rsidRPr="00A236EB">
        <w:rPr>
          <w:rFonts w:ascii="Times New Roman" w:hAnsi="Times New Roman" w:cs="Times New Roman"/>
          <w:sz w:val="24"/>
          <w:szCs w:val="24"/>
          <w:lang w:val="en"/>
        </w:rPr>
        <w:t>NETC Admissions Department</w:t>
      </w:r>
    </w:p>
    <w:p w14:paraId="35267989" w14:textId="64C05F4C" w:rsidR="00A236EB" w:rsidRPr="00A236EB" w:rsidRDefault="00A236EB" w:rsidP="00A236EB">
      <w:pPr>
        <w:pStyle w:val="NoSpacing"/>
        <w:rPr>
          <w:rFonts w:ascii="Times New Roman" w:hAnsi="Times New Roman" w:cs="Times New Roman"/>
          <w:sz w:val="24"/>
          <w:szCs w:val="24"/>
          <w:lang w:val="en"/>
        </w:rPr>
      </w:pPr>
      <w:r w:rsidRPr="00A236EB">
        <w:rPr>
          <w:rFonts w:ascii="Times New Roman" w:hAnsi="Times New Roman" w:cs="Times New Roman"/>
          <w:sz w:val="24"/>
          <w:szCs w:val="24"/>
          <w:lang w:val="en"/>
        </w:rPr>
        <w:t>(301) 447-1035</w:t>
      </w:r>
    </w:p>
    <w:p w14:paraId="5999ABF5" w14:textId="77F598D4" w:rsidR="00A236EB" w:rsidRPr="00A236EB" w:rsidRDefault="0086626A" w:rsidP="00A236EB">
      <w:pPr>
        <w:pStyle w:val="NoSpacing"/>
        <w:rPr>
          <w:rFonts w:ascii="Times New Roman" w:hAnsi="Times New Roman" w:cs="Times New Roman"/>
          <w:sz w:val="24"/>
          <w:szCs w:val="24"/>
          <w:lang w:val="en"/>
        </w:rPr>
      </w:pPr>
      <w:hyperlink r:id="rId8" w:history="1">
        <w:r w:rsidR="00A236EB" w:rsidRPr="00A236EB">
          <w:rPr>
            <w:rStyle w:val="Hyperlink"/>
            <w:rFonts w:ascii="Times New Roman" w:hAnsi="Times New Roman" w:cs="Times New Roman"/>
            <w:sz w:val="24"/>
            <w:szCs w:val="24"/>
            <w:lang w:val="en"/>
          </w:rPr>
          <w:t>NETCAdmissions@fema.dhs.gov</w:t>
        </w:r>
      </w:hyperlink>
    </w:p>
    <w:p w14:paraId="78F7D353" w14:textId="4E82ADDA" w:rsidR="00925300" w:rsidRDefault="00925300">
      <w:pPr>
        <w:rPr>
          <w:ins w:id="7" w:author="Monna Gillespie" w:date="2021-03-19T12:59:00Z"/>
          <w:rFonts w:ascii="Times New Roman" w:hAnsi="Times New Roman" w:cs="Times New Roman"/>
          <w:sz w:val="24"/>
          <w:szCs w:val="24"/>
          <w:lang w:val="en"/>
        </w:rPr>
      </w:pPr>
    </w:p>
    <w:p w14:paraId="06545A38" w14:textId="3E74445B" w:rsidR="0049246D" w:rsidRDefault="0049246D">
      <w:pPr>
        <w:rPr>
          <w:rFonts w:ascii="Times New Roman" w:hAnsi="Times New Roman" w:cs="Times New Roman"/>
          <w:sz w:val="24"/>
          <w:szCs w:val="24"/>
          <w:lang w:val="en"/>
        </w:rPr>
      </w:pPr>
      <w:ins w:id="8" w:author="Monna Gillespie" w:date="2021-03-19T12:59:00Z">
        <w:r w:rsidRPr="0049246D">
          <w:rPr>
            <w:rFonts w:ascii="Times New Roman" w:hAnsi="Times New Roman" w:cs="Times New Roman"/>
            <w:sz w:val="24"/>
            <w:szCs w:val="24"/>
            <w:highlight w:val="yellow"/>
            <w:lang w:val="en"/>
            <w:rPrChange w:id="9" w:author="Monna Gillespie" w:date="2021-03-19T13:00:00Z">
              <w:rPr>
                <w:rFonts w:ascii="Times New Roman" w:hAnsi="Times New Roman" w:cs="Times New Roman"/>
                <w:sz w:val="24"/>
                <w:szCs w:val="24"/>
                <w:lang w:val="en"/>
              </w:rPr>
            </w:rPrChange>
          </w:rPr>
          <w:t xml:space="preserve">April Classes appear now – so you can select them. The </w:t>
        </w:r>
      </w:ins>
      <w:ins w:id="10" w:author="Monna Gillespie" w:date="2021-03-19T13:02:00Z">
        <w:r w:rsidR="00660681">
          <w:rPr>
            <w:rFonts w:ascii="Times New Roman" w:hAnsi="Times New Roman" w:cs="Times New Roman"/>
            <w:sz w:val="24"/>
            <w:szCs w:val="24"/>
            <w:highlight w:val="yellow"/>
            <w:lang w:val="en"/>
          </w:rPr>
          <w:t>c</w:t>
        </w:r>
      </w:ins>
      <w:ins w:id="11" w:author="Monna Gillespie" w:date="2021-03-19T12:59:00Z">
        <w:r w:rsidRPr="0049246D">
          <w:rPr>
            <w:rFonts w:ascii="Times New Roman" w:hAnsi="Times New Roman" w:cs="Times New Roman"/>
            <w:sz w:val="24"/>
            <w:szCs w:val="24"/>
            <w:highlight w:val="yellow"/>
            <w:lang w:val="en"/>
            <w:rPrChange w:id="12" w:author="Monna Gillespie" w:date="2021-03-19T13:00:00Z">
              <w:rPr>
                <w:rFonts w:ascii="Times New Roman" w:hAnsi="Times New Roman" w:cs="Times New Roman"/>
                <w:sz w:val="24"/>
                <w:szCs w:val="24"/>
                <w:lang w:val="en"/>
              </w:rPr>
            </w:rPrChange>
          </w:rPr>
          <w:t>lass</w:t>
        </w:r>
      </w:ins>
      <w:ins w:id="13" w:author="Monna Gillespie" w:date="2021-03-19T13:02:00Z">
        <w:r w:rsidR="00660681">
          <w:rPr>
            <w:rFonts w:ascii="Times New Roman" w:hAnsi="Times New Roman" w:cs="Times New Roman"/>
            <w:sz w:val="24"/>
            <w:szCs w:val="24"/>
            <w:highlight w:val="yellow"/>
            <w:lang w:val="en"/>
          </w:rPr>
          <w:t>es</w:t>
        </w:r>
      </w:ins>
      <w:ins w:id="14" w:author="Monna Gillespie" w:date="2021-03-19T12:59:00Z">
        <w:r w:rsidRPr="0049246D">
          <w:rPr>
            <w:rFonts w:ascii="Times New Roman" w:hAnsi="Times New Roman" w:cs="Times New Roman"/>
            <w:sz w:val="24"/>
            <w:szCs w:val="24"/>
            <w:highlight w:val="yellow"/>
            <w:lang w:val="en"/>
            <w:rPrChange w:id="15" w:author="Monna Gillespie" w:date="2021-03-19T13:00:00Z">
              <w:rPr>
                <w:rFonts w:ascii="Times New Roman" w:hAnsi="Times New Roman" w:cs="Times New Roman"/>
                <w:sz w:val="24"/>
                <w:szCs w:val="24"/>
                <w:lang w:val="en"/>
              </w:rPr>
            </w:rPrChange>
          </w:rPr>
          <w:t xml:space="preserve"> in May through July will be ready for registrations within the next t</w:t>
        </w:r>
      </w:ins>
      <w:ins w:id="16" w:author="Monna Gillespie" w:date="2021-03-19T13:00:00Z">
        <w:r w:rsidRPr="0049246D">
          <w:rPr>
            <w:rFonts w:ascii="Times New Roman" w:hAnsi="Times New Roman" w:cs="Times New Roman"/>
            <w:sz w:val="24"/>
            <w:szCs w:val="24"/>
            <w:highlight w:val="yellow"/>
            <w:lang w:val="en"/>
            <w:rPrChange w:id="17" w:author="Monna Gillespie" w:date="2021-03-19T13:00:00Z">
              <w:rPr>
                <w:rFonts w:ascii="Times New Roman" w:hAnsi="Times New Roman" w:cs="Times New Roman"/>
                <w:sz w:val="24"/>
                <w:szCs w:val="24"/>
                <w:lang w:val="en"/>
              </w:rPr>
            </w:rPrChange>
          </w:rPr>
          <w:t>wo (2) weeks.</w:t>
        </w:r>
        <w:r>
          <w:rPr>
            <w:rFonts w:ascii="Times New Roman" w:hAnsi="Times New Roman" w:cs="Times New Roman"/>
            <w:sz w:val="24"/>
            <w:szCs w:val="24"/>
            <w:lang w:val="en"/>
          </w:rPr>
          <w:t xml:space="preserve">  </w:t>
        </w:r>
      </w:ins>
    </w:p>
    <w:p w14:paraId="0715E70C" w14:textId="406F7804" w:rsidR="00925300" w:rsidDel="0049246D" w:rsidRDefault="00925300">
      <w:pPr>
        <w:rPr>
          <w:del w:id="18" w:author="Monna Gillespie" w:date="2021-03-19T13:00:00Z"/>
          <w:rFonts w:ascii="Times New Roman" w:hAnsi="Times New Roman" w:cs="Times New Roman"/>
          <w:sz w:val="24"/>
          <w:szCs w:val="24"/>
          <w:lang w:val="en"/>
        </w:rPr>
      </w:pPr>
      <w:del w:id="19" w:author="Monna Gillespie" w:date="2021-03-19T13:00:00Z">
        <w:r w:rsidRPr="00DC2DE8" w:rsidDel="0049246D">
          <w:rPr>
            <w:rFonts w:ascii="Times New Roman" w:hAnsi="Times New Roman" w:cs="Times New Roman"/>
            <w:sz w:val="24"/>
            <w:szCs w:val="24"/>
            <w:highlight w:val="yellow"/>
            <w:lang w:val="en"/>
            <w:rPrChange w:id="20" w:author="Monna Gillespie" w:date="2021-03-19T12:07:00Z">
              <w:rPr>
                <w:rFonts w:ascii="Times New Roman" w:hAnsi="Times New Roman" w:cs="Times New Roman"/>
                <w:sz w:val="24"/>
                <w:szCs w:val="24"/>
                <w:lang w:val="en"/>
              </w:rPr>
            </w:rPrChange>
          </w:rPr>
          <w:delText xml:space="preserve">The online application will </w:delText>
        </w:r>
        <w:r w:rsidRPr="00DC2DE8" w:rsidDel="0049246D">
          <w:rPr>
            <w:rFonts w:ascii="Times New Roman" w:hAnsi="Times New Roman" w:cs="Times New Roman"/>
            <w:color w:val="000000" w:themeColor="text1"/>
            <w:sz w:val="24"/>
            <w:szCs w:val="24"/>
            <w:highlight w:val="yellow"/>
            <w:lang w:val="en"/>
            <w:rPrChange w:id="21" w:author="Monna Gillespie" w:date="2021-03-19T12:07:00Z">
              <w:rPr>
                <w:rFonts w:ascii="Times New Roman" w:hAnsi="Times New Roman" w:cs="Times New Roman"/>
                <w:color w:val="000000" w:themeColor="text1"/>
                <w:sz w:val="24"/>
                <w:szCs w:val="24"/>
                <w:lang w:val="en"/>
              </w:rPr>
            </w:rPrChange>
          </w:rPr>
          <w:delText xml:space="preserve">open </w:delText>
        </w:r>
        <w:r w:rsidR="008B26ED" w:rsidRPr="00DC2DE8" w:rsidDel="0049246D">
          <w:rPr>
            <w:rFonts w:ascii="Times New Roman" w:hAnsi="Times New Roman" w:cs="Times New Roman"/>
            <w:color w:val="000000" w:themeColor="text1"/>
            <w:sz w:val="24"/>
            <w:szCs w:val="24"/>
            <w:highlight w:val="yellow"/>
            <w:lang w:val="en"/>
            <w:rPrChange w:id="22" w:author="Monna Gillespie" w:date="2021-03-19T12:07:00Z">
              <w:rPr>
                <w:rFonts w:ascii="Times New Roman" w:hAnsi="Times New Roman" w:cs="Times New Roman"/>
                <w:color w:val="000000" w:themeColor="text1"/>
                <w:sz w:val="24"/>
                <w:szCs w:val="24"/>
                <w:lang w:val="en"/>
              </w:rPr>
            </w:rPrChange>
          </w:rPr>
          <w:delText>the</w:delText>
        </w:r>
        <w:r w:rsidRPr="00DC2DE8" w:rsidDel="0049246D">
          <w:rPr>
            <w:rFonts w:ascii="Times New Roman" w:hAnsi="Times New Roman" w:cs="Times New Roman"/>
            <w:color w:val="000000" w:themeColor="text1"/>
            <w:sz w:val="24"/>
            <w:szCs w:val="24"/>
            <w:highlight w:val="yellow"/>
            <w:lang w:val="en"/>
            <w:rPrChange w:id="23" w:author="Monna Gillespie" w:date="2021-03-19T12:07:00Z">
              <w:rPr>
                <w:rFonts w:ascii="Times New Roman" w:hAnsi="Times New Roman" w:cs="Times New Roman"/>
                <w:color w:val="000000" w:themeColor="text1"/>
                <w:sz w:val="24"/>
                <w:szCs w:val="24"/>
                <w:lang w:val="en"/>
              </w:rPr>
            </w:rPrChange>
          </w:rPr>
          <w:delText xml:space="preserve"> day</w:delText>
        </w:r>
        <w:r w:rsidR="008B26ED" w:rsidRPr="00DC2DE8" w:rsidDel="0049246D">
          <w:rPr>
            <w:rFonts w:ascii="Times New Roman" w:hAnsi="Times New Roman" w:cs="Times New Roman"/>
            <w:color w:val="000000" w:themeColor="text1"/>
            <w:sz w:val="24"/>
            <w:szCs w:val="24"/>
            <w:highlight w:val="yellow"/>
            <w:lang w:val="en"/>
            <w:rPrChange w:id="24" w:author="Monna Gillespie" w:date="2021-03-19T12:07:00Z">
              <w:rPr>
                <w:rFonts w:ascii="Times New Roman" w:hAnsi="Times New Roman" w:cs="Times New Roman"/>
                <w:color w:val="000000" w:themeColor="text1"/>
                <w:sz w:val="24"/>
                <w:szCs w:val="24"/>
                <w:lang w:val="en"/>
              </w:rPr>
            </w:rPrChange>
          </w:rPr>
          <w:delText xml:space="preserve"> </w:delText>
        </w:r>
        <w:r w:rsidRPr="00DC2DE8" w:rsidDel="0049246D">
          <w:rPr>
            <w:rFonts w:ascii="Times New Roman" w:hAnsi="Times New Roman" w:cs="Times New Roman"/>
            <w:sz w:val="24"/>
            <w:szCs w:val="24"/>
            <w:highlight w:val="yellow"/>
            <w:lang w:val="en"/>
            <w:rPrChange w:id="25" w:author="Monna Gillespie" w:date="2021-03-19T12:07:00Z">
              <w:rPr>
                <w:rFonts w:ascii="Times New Roman" w:hAnsi="Times New Roman" w:cs="Times New Roman"/>
                <w:sz w:val="24"/>
                <w:szCs w:val="24"/>
                <w:lang w:val="en"/>
              </w:rPr>
            </w:rPrChange>
          </w:rPr>
          <w:delText xml:space="preserve">the class </w:delText>
        </w:r>
        <w:r w:rsidR="008B26ED" w:rsidRPr="00DC2DE8" w:rsidDel="0049246D">
          <w:rPr>
            <w:rFonts w:ascii="Times New Roman" w:hAnsi="Times New Roman" w:cs="Times New Roman"/>
            <w:sz w:val="24"/>
            <w:szCs w:val="24"/>
            <w:highlight w:val="yellow"/>
            <w:lang w:val="en"/>
            <w:rPrChange w:id="26" w:author="Monna Gillespie" w:date="2021-03-19T12:07:00Z">
              <w:rPr>
                <w:rFonts w:ascii="Times New Roman" w:hAnsi="Times New Roman" w:cs="Times New Roman"/>
                <w:sz w:val="24"/>
                <w:szCs w:val="24"/>
                <w:lang w:val="en"/>
              </w:rPr>
            </w:rPrChange>
          </w:rPr>
          <w:delText xml:space="preserve">begins </w:delText>
        </w:r>
        <w:r w:rsidRPr="00DC2DE8" w:rsidDel="0049246D">
          <w:rPr>
            <w:rFonts w:ascii="Times New Roman" w:hAnsi="Times New Roman" w:cs="Times New Roman"/>
            <w:sz w:val="24"/>
            <w:szCs w:val="24"/>
            <w:highlight w:val="yellow"/>
            <w:lang w:val="en"/>
            <w:rPrChange w:id="27" w:author="Monna Gillespie" w:date="2021-03-19T12:07:00Z">
              <w:rPr>
                <w:rFonts w:ascii="Times New Roman" w:hAnsi="Times New Roman" w:cs="Times New Roman"/>
                <w:sz w:val="24"/>
                <w:szCs w:val="24"/>
                <w:lang w:val="en"/>
              </w:rPr>
            </w:rPrChange>
          </w:rPr>
          <w:delText xml:space="preserve">and be </w:delText>
        </w:r>
        <w:r w:rsidRPr="00DC2DE8" w:rsidDel="0049246D">
          <w:rPr>
            <w:rFonts w:ascii="Times New Roman" w:hAnsi="Times New Roman" w:cs="Times New Roman"/>
            <w:color w:val="000000" w:themeColor="text1"/>
            <w:sz w:val="24"/>
            <w:szCs w:val="24"/>
            <w:highlight w:val="yellow"/>
            <w:lang w:val="en"/>
            <w:rPrChange w:id="28" w:author="Monna Gillespie" w:date="2021-03-19T12:07:00Z">
              <w:rPr>
                <w:rFonts w:ascii="Times New Roman" w:hAnsi="Times New Roman" w:cs="Times New Roman"/>
                <w:color w:val="000000" w:themeColor="text1"/>
                <w:sz w:val="24"/>
                <w:szCs w:val="24"/>
                <w:lang w:val="en"/>
              </w:rPr>
            </w:rPrChange>
          </w:rPr>
          <w:delText xml:space="preserve">open </w:delText>
        </w:r>
        <w:r w:rsidR="008B26ED" w:rsidRPr="00DC2DE8" w:rsidDel="0049246D">
          <w:rPr>
            <w:rFonts w:ascii="Times New Roman" w:hAnsi="Times New Roman" w:cs="Times New Roman"/>
            <w:color w:val="000000" w:themeColor="text1"/>
            <w:sz w:val="24"/>
            <w:szCs w:val="24"/>
            <w:highlight w:val="yellow"/>
            <w:lang w:val="en"/>
            <w:rPrChange w:id="29" w:author="Monna Gillespie" w:date="2021-03-19T12:07:00Z">
              <w:rPr>
                <w:rFonts w:ascii="Times New Roman" w:hAnsi="Times New Roman" w:cs="Times New Roman"/>
                <w:color w:val="000000" w:themeColor="text1"/>
                <w:sz w:val="24"/>
                <w:szCs w:val="24"/>
                <w:lang w:val="en"/>
              </w:rPr>
            </w:rPrChange>
          </w:rPr>
          <w:delText xml:space="preserve">seven </w:delText>
        </w:r>
        <w:r w:rsidRPr="00DC2DE8" w:rsidDel="0049246D">
          <w:rPr>
            <w:rFonts w:ascii="Times New Roman" w:hAnsi="Times New Roman" w:cs="Times New Roman"/>
            <w:sz w:val="24"/>
            <w:szCs w:val="24"/>
            <w:highlight w:val="yellow"/>
            <w:lang w:val="en"/>
            <w:rPrChange w:id="30" w:author="Monna Gillespie" w:date="2021-03-19T12:07:00Z">
              <w:rPr>
                <w:rFonts w:ascii="Times New Roman" w:hAnsi="Times New Roman" w:cs="Times New Roman"/>
                <w:sz w:val="24"/>
                <w:szCs w:val="24"/>
                <w:lang w:val="en"/>
              </w:rPr>
            </w:rPrChange>
          </w:rPr>
          <w:delText>days after the class is complete. A failure to turn in an application will result in not receiving credit for the course.</w:delText>
        </w:r>
        <w:r w:rsidDel="0049246D">
          <w:rPr>
            <w:rFonts w:ascii="Times New Roman" w:hAnsi="Times New Roman" w:cs="Times New Roman"/>
            <w:sz w:val="24"/>
            <w:szCs w:val="24"/>
            <w:lang w:val="en"/>
          </w:rPr>
          <w:delText xml:space="preserve"> </w:delText>
        </w:r>
      </w:del>
    </w:p>
    <w:p w14:paraId="5669CD9A" w14:textId="77777777" w:rsidR="0049246D" w:rsidRDefault="0049246D">
      <w:pPr>
        <w:rPr>
          <w:ins w:id="31" w:author="Monna Gillespie" w:date="2021-03-19T13:00:00Z"/>
          <w:rFonts w:ascii="Times New Roman" w:hAnsi="Times New Roman" w:cs="Times New Roman"/>
          <w:b/>
          <w:bCs/>
          <w:sz w:val="24"/>
          <w:szCs w:val="24"/>
          <w:lang w:val="en"/>
        </w:rPr>
      </w:pPr>
    </w:p>
    <w:p w14:paraId="70213B18" w14:textId="0F5BF8F0" w:rsidR="00A236EB" w:rsidRPr="00660681" w:rsidRDefault="00A236EB">
      <w:pPr>
        <w:rPr>
          <w:rFonts w:ascii="Times New Roman" w:hAnsi="Times New Roman" w:cs="Times New Roman"/>
          <w:b/>
          <w:bCs/>
          <w:sz w:val="36"/>
          <w:szCs w:val="36"/>
          <w:lang w:val="en"/>
          <w:rPrChange w:id="32" w:author="Monna Gillespie" w:date="2021-03-19T13:03:00Z">
            <w:rPr>
              <w:rFonts w:ascii="Times New Roman" w:hAnsi="Times New Roman" w:cs="Times New Roman"/>
              <w:b/>
              <w:bCs/>
              <w:sz w:val="24"/>
              <w:szCs w:val="24"/>
              <w:lang w:val="en"/>
            </w:rPr>
          </w:rPrChange>
        </w:rPr>
      </w:pPr>
      <w:r w:rsidRPr="00660681">
        <w:rPr>
          <w:rFonts w:ascii="Times New Roman" w:hAnsi="Times New Roman" w:cs="Times New Roman"/>
          <w:b/>
          <w:bCs/>
          <w:sz w:val="36"/>
          <w:szCs w:val="36"/>
          <w:lang w:val="en"/>
          <w:rPrChange w:id="33" w:author="Monna Gillespie" w:date="2021-03-19T13:03:00Z">
            <w:rPr>
              <w:rFonts w:ascii="Times New Roman" w:hAnsi="Times New Roman" w:cs="Times New Roman"/>
              <w:b/>
              <w:bCs/>
              <w:sz w:val="24"/>
              <w:szCs w:val="24"/>
              <w:lang w:val="en"/>
            </w:rPr>
          </w:rPrChange>
        </w:rPr>
        <w:t>Tutorial:</w:t>
      </w:r>
    </w:p>
    <w:p w14:paraId="3A3177EB" w14:textId="6981F152" w:rsidR="00A52C4F" w:rsidRDefault="00DC6039" w:rsidP="008B26ED">
      <w:pPr>
        <w:rPr>
          <w:rFonts w:ascii="Times New Roman" w:hAnsi="Times New Roman" w:cs="Times New Roman"/>
          <w:sz w:val="24"/>
          <w:szCs w:val="24"/>
          <w:lang w:val="en"/>
        </w:rPr>
      </w:pPr>
      <w:r>
        <w:rPr>
          <w:rFonts w:ascii="Times New Roman" w:hAnsi="Times New Roman" w:cs="Times New Roman"/>
          <w:sz w:val="24"/>
          <w:szCs w:val="24"/>
          <w:lang w:val="en"/>
        </w:rPr>
        <w:t>The student must input their FEMA Student ID</w:t>
      </w:r>
      <w:r w:rsidR="00A236EB">
        <w:rPr>
          <w:rFonts w:ascii="Times New Roman" w:hAnsi="Times New Roman" w:cs="Times New Roman"/>
          <w:sz w:val="24"/>
          <w:szCs w:val="24"/>
          <w:lang w:val="en"/>
        </w:rPr>
        <w:t xml:space="preserve"> and first/last name</w:t>
      </w:r>
      <w:r>
        <w:rPr>
          <w:rFonts w:ascii="Times New Roman" w:hAnsi="Times New Roman" w:cs="Times New Roman"/>
          <w:sz w:val="24"/>
          <w:szCs w:val="24"/>
          <w:lang w:val="en"/>
        </w:rPr>
        <w:t xml:space="preserve">. </w:t>
      </w:r>
      <w:r w:rsidR="00A52C4F" w:rsidRPr="006F6372">
        <w:rPr>
          <w:rStyle w:val="Hyperlink"/>
          <w:rFonts w:ascii="Times New Roman" w:hAnsi="Times New Roman" w:cs="Times New Roman"/>
          <w:color w:val="000000" w:themeColor="text1"/>
          <w:sz w:val="24"/>
          <w:szCs w:val="24"/>
          <w:u w:val="none"/>
          <w:lang w:val="en"/>
        </w:rPr>
        <w:t xml:space="preserve">If you do not already have a FEMA Student ID (SID), go to </w:t>
      </w:r>
      <w:hyperlink r:id="rId9" w:history="1">
        <w:r w:rsidR="00A52C4F" w:rsidRPr="006F6372">
          <w:rPr>
            <w:rStyle w:val="Hyperlink"/>
            <w:rFonts w:ascii="Times New Roman" w:hAnsi="Times New Roman" w:cs="Times New Roman"/>
            <w:color w:val="000000" w:themeColor="text1"/>
            <w:sz w:val="24"/>
            <w:szCs w:val="24"/>
            <w:u w:val="none"/>
            <w:lang w:val="en"/>
          </w:rPr>
          <w:t>https://cdp.dhs.gov/FEMA</w:t>
        </w:r>
      </w:hyperlink>
      <w:r w:rsidR="00A52C4F" w:rsidRPr="006F6372">
        <w:rPr>
          <w:rStyle w:val="Hyperlink"/>
          <w:rFonts w:ascii="Times New Roman" w:hAnsi="Times New Roman" w:cs="Times New Roman"/>
          <w:color w:val="000000" w:themeColor="text1"/>
          <w:sz w:val="24"/>
          <w:szCs w:val="24"/>
          <w:u w:val="none"/>
          <w:lang w:val="en"/>
        </w:rPr>
        <w:t xml:space="preserve"> SID to register for one.  The FEMA SID is ten digits</w:t>
      </w:r>
      <w:moveFromRangeStart w:id="34" w:author="Monna Gillespie" w:date="2021-03-19T12:16:00Z" w:name="move67048596"/>
      <w:moveFrom w:id="35" w:author="Monna Gillespie" w:date="2021-03-19T12:16:00Z">
        <w:r w:rsidR="00A52C4F" w:rsidRPr="006F6372" w:rsidDel="00DC2DE8">
          <w:rPr>
            <w:rStyle w:val="Hyperlink"/>
            <w:rFonts w:ascii="Times New Roman" w:hAnsi="Times New Roman" w:cs="Times New Roman"/>
            <w:color w:val="000000" w:themeColor="text1"/>
            <w:sz w:val="24"/>
            <w:szCs w:val="24"/>
            <w:u w:val="none"/>
            <w:lang w:val="en"/>
          </w:rPr>
          <w:t>.  The student must click “Verify” after entering their FEMA SID and first and last names.  The system will return the middle name, suffix, and date of birth from the SID system.</w:t>
        </w:r>
      </w:moveFrom>
      <w:moveFromRangeEnd w:id="34"/>
    </w:p>
    <w:p w14:paraId="3E07A593" w14:textId="7BE16ED8" w:rsidR="004D10BC" w:rsidRDefault="008C2928">
      <w:pPr>
        <w:rPr>
          <w:ins w:id="36" w:author="Monna Gillespie" w:date="2021-03-19T12:15:00Z"/>
        </w:rPr>
      </w:pPr>
      <w:r>
        <w:rPr>
          <w:noProof/>
        </w:rPr>
        <w:drawing>
          <wp:inline distT="0" distB="0" distL="0" distR="0" wp14:anchorId="0333E477" wp14:editId="67E060CA">
            <wp:extent cx="3832860" cy="2961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4421" cy="3070810"/>
                    </a:xfrm>
                    <a:prstGeom prst="rect">
                      <a:avLst/>
                    </a:prstGeom>
                  </pic:spPr>
                </pic:pic>
              </a:graphicData>
            </a:graphic>
          </wp:inline>
        </w:drawing>
      </w:r>
    </w:p>
    <w:p w14:paraId="36692E93" w14:textId="1D2C27F5" w:rsidR="00DC2DE8" w:rsidRDefault="00DC2DE8" w:rsidP="00DC2DE8">
      <w:pPr>
        <w:rPr>
          <w:ins w:id="37" w:author="Monna Gillespie" w:date="2021-03-19T12:16:00Z"/>
          <w:rStyle w:val="Hyperlink"/>
          <w:rFonts w:ascii="Times New Roman" w:hAnsi="Times New Roman" w:cs="Times New Roman"/>
          <w:color w:val="000000" w:themeColor="text1"/>
          <w:sz w:val="24"/>
          <w:szCs w:val="24"/>
          <w:u w:val="none"/>
          <w:lang w:val="en"/>
        </w:rPr>
      </w:pPr>
      <w:moveToRangeStart w:id="38" w:author="Monna Gillespie" w:date="2021-03-19T12:16:00Z" w:name="move67048596"/>
      <w:moveTo w:id="39" w:author="Monna Gillespie" w:date="2021-03-19T12:16:00Z">
        <w:del w:id="40" w:author="Monna Gillespie" w:date="2021-03-19T12:16:00Z">
          <w:r w:rsidRPr="006F6372" w:rsidDel="00DC2DE8">
            <w:rPr>
              <w:rStyle w:val="Hyperlink"/>
              <w:rFonts w:ascii="Times New Roman" w:hAnsi="Times New Roman" w:cs="Times New Roman"/>
              <w:color w:val="000000" w:themeColor="text1"/>
              <w:sz w:val="24"/>
              <w:szCs w:val="24"/>
              <w:u w:val="none"/>
              <w:lang w:val="en"/>
            </w:rPr>
            <w:delText>.  The student must c</w:delText>
          </w:r>
        </w:del>
      </w:moveTo>
      <w:ins w:id="41" w:author="Monna Gillespie" w:date="2021-03-19T12:16:00Z">
        <w:r>
          <w:rPr>
            <w:rStyle w:val="Hyperlink"/>
            <w:rFonts w:ascii="Times New Roman" w:hAnsi="Times New Roman" w:cs="Times New Roman"/>
            <w:color w:val="000000" w:themeColor="text1"/>
            <w:sz w:val="24"/>
            <w:szCs w:val="24"/>
            <w:u w:val="none"/>
            <w:lang w:val="en"/>
          </w:rPr>
          <w:t>C</w:t>
        </w:r>
      </w:ins>
      <w:moveTo w:id="42" w:author="Monna Gillespie" w:date="2021-03-19T12:16:00Z">
        <w:r w:rsidRPr="006F6372">
          <w:rPr>
            <w:rStyle w:val="Hyperlink"/>
            <w:rFonts w:ascii="Times New Roman" w:hAnsi="Times New Roman" w:cs="Times New Roman"/>
            <w:color w:val="000000" w:themeColor="text1"/>
            <w:sz w:val="24"/>
            <w:szCs w:val="24"/>
            <w:u w:val="none"/>
            <w:lang w:val="en"/>
          </w:rPr>
          <w:t xml:space="preserve">lick </w:t>
        </w:r>
        <w:del w:id="43" w:author="Monna Gillespie" w:date="2021-03-19T12:16:00Z">
          <w:r w:rsidRPr="00017EF4" w:rsidDel="00DC2DE8">
            <w:rPr>
              <w:rStyle w:val="Hyperlink"/>
              <w:rFonts w:ascii="Times New Roman" w:hAnsi="Times New Roman" w:cs="Times New Roman"/>
              <w:b/>
              <w:bCs/>
              <w:color w:val="FF0000"/>
              <w:sz w:val="24"/>
              <w:szCs w:val="24"/>
              <w:u w:val="none"/>
              <w:lang w:val="en"/>
              <w:rPrChange w:id="44" w:author="Monna Gillespie" w:date="2021-03-19T12:17:00Z">
                <w:rPr>
                  <w:rStyle w:val="Hyperlink"/>
                  <w:rFonts w:ascii="Times New Roman" w:hAnsi="Times New Roman" w:cs="Times New Roman"/>
                  <w:color w:val="000000" w:themeColor="text1"/>
                  <w:sz w:val="24"/>
                  <w:szCs w:val="24"/>
                  <w:u w:val="none"/>
                  <w:lang w:val="en"/>
                </w:rPr>
              </w:rPrChange>
            </w:rPr>
            <w:delText>“V</w:delText>
          </w:r>
        </w:del>
      </w:moveTo>
      <w:ins w:id="45" w:author="Monna Gillespie" w:date="2021-03-19T12:16:00Z">
        <w:r w:rsidRPr="00017EF4">
          <w:rPr>
            <w:rStyle w:val="Hyperlink"/>
            <w:rFonts w:ascii="Times New Roman" w:hAnsi="Times New Roman" w:cs="Times New Roman"/>
            <w:b/>
            <w:bCs/>
            <w:color w:val="FF0000"/>
            <w:sz w:val="24"/>
            <w:szCs w:val="24"/>
            <w:u w:val="none"/>
            <w:lang w:val="en"/>
            <w:rPrChange w:id="46" w:author="Monna Gillespie" w:date="2021-03-19T12:17:00Z">
              <w:rPr>
                <w:rStyle w:val="Hyperlink"/>
                <w:rFonts w:ascii="Times New Roman" w:hAnsi="Times New Roman" w:cs="Times New Roman"/>
                <w:color w:val="000000" w:themeColor="text1"/>
                <w:sz w:val="24"/>
                <w:szCs w:val="24"/>
                <w:u w:val="none"/>
                <w:lang w:val="en"/>
              </w:rPr>
            </w:rPrChange>
          </w:rPr>
          <w:t>V</w:t>
        </w:r>
      </w:ins>
      <w:moveTo w:id="47" w:author="Monna Gillespie" w:date="2021-03-19T12:16:00Z">
        <w:r w:rsidRPr="00017EF4">
          <w:rPr>
            <w:rStyle w:val="Hyperlink"/>
            <w:rFonts w:ascii="Times New Roman" w:hAnsi="Times New Roman" w:cs="Times New Roman"/>
            <w:b/>
            <w:bCs/>
            <w:color w:val="FF0000"/>
            <w:sz w:val="24"/>
            <w:szCs w:val="24"/>
            <w:u w:val="none"/>
            <w:lang w:val="en"/>
            <w:rPrChange w:id="48" w:author="Monna Gillespie" w:date="2021-03-19T12:17:00Z">
              <w:rPr>
                <w:rStyle w:val="Hyperlink"/>
                <w:rFonts w:ascii="Times New Roman" w:hAnsi="Times New Roman" w:cs="Times New Roman"/>
                <w:color w:val="000000" w:themeColor="text1"/>
                <w:sz w:val="24"/>
                <w:szCs w:val="24"/>
                <w:u w:val="none"/>
                <w:lang w:val="en"/>
              </w:rPr>
            </w:rPrChange>
          </w:rPr>
          <w:t>erif</w:t>
        </w:r>
      </w:moveTo>
      <w:ins w:id="49" w:author="Monna Gillespie" w:date="2021-03-19T12:16:00Z">
        <w:r w:rsidR="00017EF4" w:rsidRPr="00017EF4">
          <w:rPr>
            <w:rStyle w:val="Hyperlink"/>
            <w:rFonts w:ascii="Times New Roman" w:hAnsi="Times New Roman" w:cs="Times New Roman"/>
            <w:b/>
            <w:bCs/>
            <w:color w:val="FF0000"/>
            <w:sz w:val="24"/>
            <w:szCs w:val="24"/>
            <w:u w:val="none"/>
            <w:lang w:val="en"/>
            <w:rPrChange w:id="50" w:author="Monna Gillespie" w:date="2021-03-19T12:17:00Z">
              <w:rPr>
                <w:rStyle w:val="Hyperlink"/>
                <w:rFonts w:ascii="Times New Roman" w:hAnsi="Times New Roman" w:cs="Times New Roman"/>
                <w:color w:val="000000" w:themeColor="text1"/>
                <w:sz w:val="24"/>
                <w:szCs w:val="24"/>
                <w:u w:val="none"/>
                <w:lang w:val="en"/>
              </w:rPr>
            </w:rPrChange>
          </w:rPr>
          <w:t>y</w:t>
        </w:r>
      </w:ins>
      <w:moveTo w:id="51" w:author="Monna Gillespie" w:date="2021-03-19T12:16:00Z">
        <w:del w:id="52" w:author="Monna Gillespie" w:date="2021-03-19T12:16:00Z">
          <w:r w:rsidRPr="00017EF4" w:rsidDel="00DC2DE8">
            <w:rPr>
              <w:rStyle w:val="Hyperlink"/>
              <w:rFonts w:ascii="Times New Roman" w:hAnsi="Times New Roman" w:cs="Times New Roman"/>
              <w:b/>
              <w:bCs/>
              <w:color w:val="FF0000"/>
              <w:sz w:val="24"/>
              <w:szCs w:val="24"/>
              <w:u w:val="none"/>
              <w:lang w:val="en"/>
              <w:rPrChange w:id="53" w:author="Monna Gillespie" w:date="2021-03-19T12:17:00Z">
                <w:rPr>
                  <w:rStyle w:val="Hyperlink"/>
                  <w:rFonts w:ascii="Times New Roman" w:hAnsi="Times New Roman" w:cs="Times New Roman"/>
                  <w:color w:val="000000" w:themeColor="text1"/>
                  <w:sz w:val="24"/>
                  <w:szCs w:val="24"/>
                  <w:u w:val="none"/>
                  <w:lang w:val="en"/>
                </w:rPr>
              </w:rPrChange>
            </w:rPr>
            <w:delText>y”</w:delText>
          </w:r>
        </w:del>
        <w:r w:rsidRPr="00017EF4">
          <w:rPr>
            <w:rStyle w:val="Hyperlink"/>
            <w:rFonts w:ascii="Times New Roman" w:hAnsi="Times New Roman" w:cs="Times New Roman"/>
            <w:b/>
            <w:bCs/>
            <w:color w:val="FF0000"/>
            <w:sz w:val="24"/>
            <w:szCs w:val="24"/>
            <w:u w:val="none"/>
            <w:lang w:val="en"/>
            <w:rPrChange w:id="54" w:author="Monna Gillespie" w:date="2021-03-19T12:17:00Z">
              <w:rPr>
                <w:rStyle w:val="Hyperlink"/>
                <w:rFonts w:ascii="Times New Roman" w:hAnsi="Times New Roman" w:cs="Times New Roman"/>
                <w:color w:val="000000" w:themeColor="text1"/>
                <w:sz w:val="24"/>
                <w:szCs w:val="24"/>
                <w:u w:val="none"/>
                <w:lang w:val="en"/>
              </w:rPr>
            </w:rPrChange>
          </w:rPr>
          <w:t xml:space="preserve"> </w:t>
        </w:r>
        <w:del w:id="55" w:author="Monna Gillespie" w:date="2021-03-19T12:16:00Z">
          <w:r w:rsidRPr="006F6372" w:rsidDel="00DC2DE8">
            <w:rPr>
              <w:rStyle w:val="Hyperlink"/>
              <w:rFonts w:ascii="Times New Roman" w:hAnsi="Times New Roman" w:cs="Times New Roman"/>
              <w:color w:val="000000" w:themeColor="text1"/>
              <w:sz w:val="24"/>
              <w:szCs w:val="24"/>
              <w:u w:val="none"/>
              <w:lang w:val="en"/>
            </w:rPr>
            <w:delText>after entering their FEMA SID and first and last names.</w:delText>
          </w:r>
        </w:del>
      </w:moveTo>
    </w:p>
    <w:p w14:paraId="53A58476" w14:textId="482833FD" w:rsidR="00DC2DE8" w:rsidRDefault="00DC2DE8" w:rsidP="00DC2DE8">
      <w:pPr>
        <w:rPr>
          <w:ins w:id="56" w:author="Monna Gillespie" w:date="2021-03-19T12:24:00Z"/>
          <w:rStyle w:val="Hyperlink"/>
          <w:rFonts w:ascii="Times New Roman" w:hAnsi="Times New Roman" w:cs="Times New Roman"/>
          <w:color w:val="000000" w:themeColor="text1"/>
          <w:sz w:val="24"/>
          <w:szCs w:val="24"/>
          <w:u w:val="none"/>
          <w:lang w:val="en"/>
        </w:rPr>
      </w:pPr>
      <w:moveTo w:id="57" w:author="Monna Gillespie" w:date="2021-03-19T12:16:00Z">
        <w:del w:id="58" w:author="Monna Gillespie" w:date="2021-03-19T12:16:00Z">
          <w:r w:rsidRPr="006F6372" w:rsidDel="00DC2DE8">
            <w:rPr>
              <w:rStyle w:val="Hyperlink"/>
              <w:rFonts w:ascii="Times New Roman" w:hAnsi="Times New Roman" w:cs="Times New Roman"/>
              <w:color w:val="000000" w:themeColor="text1"/>
              <w:sz w:val="24"/>
              <w:szCs w:val="24"/>
              <w:u w:val="none"/>
              <w:lang w:val="en"/>
            </w:rPr>
            <w:delText xml:space="preserve">  </w:delText>
          </w:r>
        </w:del>
        <w:r w:rsidRPr="006F6372">
          <w:rPr>
            <w:rStyle w:val="Hyperlink"/>
            <w:rFonts w:ascii="Times New Roman" w:hAnsi="Times New Roman" w:cs="Times New Roman"/>
            <w:color w:val="000000" w:themeColor="text1"/>
            <w:sz w:val="24"/>
            <w:szCs w:val="24"/>
            <w:u w:val="none"/>
            <w:lang w:val="en"/>
          </w:rPr>
          <w:t>The system will return the middle name, suffix, and date of birth from the SID system.</w:t>
        </w:r>
      </w:moveTo>
    </w:p>
    <w:p w14:paraId="79532216" w14:textId="77777777" w:rsidR="00017EF4" w:rsidRPr="002C44FE" w:rsidRDefault="00017EF4" w:rsidP="00017EF4">
      <w:pPr>
        <w:rPr>
          <w:ins w:id="59" w:author="Monna Gillespie" w:date="2021-03-19T12:25:00Z"/>
          <w:rFonts w:ascii="Times New Roman" w:hAnsi="Times New Roman" w:cs="Times New Roman"/>
          <w:sz w:val="24"/>
          <w:szCs w:val="24"/>
        </w:rPr>
      </w:pPr>
      <w:bookmarkStart w:id="60" w:name="_Hlk67048826"/>
      <w:ins w:id="61" w:author="Monna Gillespie" w:date="2021-03-19T12:25:00Z">
        <w:r w:rsidRPr="002C44FE">
          <w:rPr>
            <w:rFonts w:ascii="Times New Roman" w:hAnsi="Times New Roman" w:cs="Times New Roman"/>
            <w:sz w:val="24"/>
            <w:szCs w:val="24"/>
          </w:rPr>
          <w:lastRenderedPageBreak/>
          <w:t>You will see “Verified!” if all information is good.</w:t>
        </w:r>
      </w:ins>
    </w:p>
    <w:p w14:paraId="1A304087" w14:textId="15E06240" w:rsidR="00017EF4" w:rsidRPr="002C44FE" w:rsidRDefault="00017EF4" w:rsidP="00017EF4">
      <w:pPr>
        <w:rPr>
          <w:ins w:id="62" w:author="Monna Gillespie" w:date="2021-03-19T12:23:00Z"/>
          <w:rFonts w:ascii="Times New Roman" w:hAnsi="Times New Roman" w:cs="Times New Roman"/>
          <w:sz w:val="24"/>
          <w:szCs w:val="24"/>
        </w:rPr>
      </w:pPr>
      <w:ins w:id="63" w:author="Monna Gillespie" w:date="2021-03-19T12:23:00Z">
        <w:r w:rsidRPr="002C44FE">
          <w:rPr>
            <w:rFonts w:ascii="Times New Roman" w:hAnsi="Times New Roman" w:cs="Times New Roman"/>
            <w:sz w:val="24"/>
            <w:szCs w:val="24"/>
          </w:rPr>
          <w:t xml:space="preserve">Click </w:t>
        </w:r>
        <w:r w:rsidRPr="002C44FE">
          <w:rPr>
            <w:rFonts w:ascii="Times New Roman" w:hAnsi="Times New Roman" w:cs="Times New Roman"/>
            <w:b/>
            <w:bCs/>
            <w:color w:val="FF0000"/>
            <w:sz w:val="24"/>
            <w:szCs w:val="24"/>
          </w:rPr>
          <w:t>NEXT</w:t>
        </w:r>
      </w:ins>
    </w:p>
    <w:bookmarkEnd w:id="60"/>
    <w:p w14:paraId="13451ECB" w14:textId="4A31F001" w:rsidR="00017EF4" w:rsidDel="00660681" w:rsidRDefault="00017EF4" w:rsidP="00DC2DE8">
      <w:pPr>
        <w:rPr>
          <w:del w:id="64" w:author="Monna Gillespie" w:date="2021-03-19T13:05:00Z"/>
          <w:moveTo w:id="65" w:author="Monna Gillespie" w:date="2021-03-19T12:16:00Z"/>
          <w:rFonts w:ascii="Times New Roman" w:hAnsi="Times New Roman" w:cs="Times New Roman"/>
          <w:sz w:val="24"/>
          <w:szCs w:val="24"/>
          <w:lang w:val="en"/>
        </w:rPr>
      </w:pPr>
    </w:p>
    <w:moveToRangeEnd w:id="38"/>
    <w:p w14:paraId="12665FD7" w14:textId="2D70D8B6" w:rsidR="00DC2DE8" w:rsidRPr="00017EF4" w:rsidDel="00017EF4" w:rsidRDefault="00DC2DE8">
      <w:pPr>
        <w:rPr>
          <w:del w:id="66" w:author="Monna Gillespie" w:date="2021-03-19T12:19:00Z"/>
          <w:rFonts w:ascii="Times New Roman" w:hAnsi="Times New Roman" w:cs="Times New Roman"/>
          <w:sz w:val="24"/>
          <w:szCs w:val="24"/>
          <w:rPrChange w:id="67" w:author="Monna Gillespie" w:date="2021-03-19T12:19:00Z">
            <w:rPr>
              <w:del w:id="68" w:author="Monna Gillespie" w:date="2021-03-19T12:19:00Z"/>
            </w:rPr>
          </w:rPrChange>
        </w:rPr>
      </w:pPr>
    </w:p>
    <w:p w14:paraId="2DC6080B" w14:textId="7AA6BC10" w:rsidR="008C2928" w:rsidRPr="00017EF4" w:rsidDel="00017EF4" w:rsidRDefault="00A236EB">
      <w:pPr>
        <w:rPr>
          <w:del w:id="69" w:author="Monna Gillespie" w:date="2021-03-19T12:19:00Z"/>
          <w:rFonts w:ascii="Times New Roman" w:hAnsi="Times New Roman" w:cs="Times New Roman"/>
          <w:sz w:val="24"/>
          <w:szCs w:val="24"/>
          <w:rPrChange w:id="70" w:author="Monna Gillespie" w:date="2021-03-19T12:19:00Z">
            <w:rPr>
              <w:del w:id="71" w:author="Monna Gillespie" w:date="2021-03-19T12:19:00Z"/>
            </w:rPr>
          </w:rPrChange>
        </w:rPr>
      </w:pPr>
      <w:del w:id="72" w:author="Monna Gillespie" w:date="2021-03-19T12:17:00Z">
        <w:r w:rsidRPr="00017EF4" w:rsidDel="00017EF4">
          <w:rPr>
            <w:rFonts w:ascii="Times New Roman" w:hAnsi="Times New Roman" w:cs="Times New Roman"/>
            <w:sz w:val="24"/>
            <w:szCs w:val="24"/>
            <w:rPrChange w:id="73" w:author="Monna Gillespie" w:date="2021-03-19T12:19:00Z">
              <w:rPr/>
            </w:rPrChange>
          </w:rPr>
          <w:delText>To continue the student must see “Verified!”</w:delText>
        </w:r>
        <w:r w:rsidR="009A4922" w:rsidRPr="00017EF4" w:rsidDel="00017EF4">
          <w:rPr>
            <w:rFonts w:ascii="Times New Roman" w:hAnsi="Times New Roman" w:cs="Times New Roman"/>
            <w:sz w:val="24"/>
            <w:szCs w:val="24"/>
            <w:rPrChange w:id="74" w:author="Monna Gillespie" w:date="2021-03-19T12:19:00Z">
              <w:rPr/>
            </w:rPrChange>
          </w:rPr>
          <w:delText xml:space="preserve"> after clicking Verify</w:delText>
        </w:r>
        <w:r w:rsidRPr="00017EF4" w:rsidDel="00017EF4">
          <w:rPr>
            <w:rFonts w:ascii="Times New Roman" w:hAnsi="Times New Roman" w:cs="Times New Roman"/>
            <w:sz w:val="24"/>
            <w:szCs w:val="24"/>
            <w:rPrChange w:id="75" w:author="Monna Gillespie" w:date="2021-03-19T12:19:00Z">
              <w:rPr/>
            </w:rPrChange>
          </w:rPr>
          <w:delText>.</w:delText>
        </w:r>
        <w:r w:rsidR="009A4922" w:rsidRPr="00017EF4" w:rsidDel="00017EF4">
          <w:rPr>
            <w:rFonts w:ascii="Times New Roman" w:hAnsi="Times New Roman" w:cs="Times New Roman"/>
            <w:sz w:val="24"/>
            <w:szCs w:val="24"/>
            <w:rPrChange w:id="76" w:author="Monna Gillespie" w:date="2021-03-19T12:19:00Z">
              <w:rPr/>
            </w:rPrChange>
          </w:rPr>
          <w:delText xml:space="preserve"> Select next to continue.</w:delText>
        </w:r>
      </w:del>
    </w:p>
    <w:p w14:paraId="2F881D8B" w14:textId="75B860ED" w:rsidR="00017EF4" w:rsidRDefault="008C2928">
      <w:del w:id="77" w:author="Monna Gillespie" w:date="2021-03-19T12:25:00Z">
        <w:r w:rsidDel="00017EF4">
          <w:rPr>
            <w:noProof/>
          </w:rPr>
          <w:drawing>
            <wp:inline distT="0" distB="0" distL="0" distR="0" wp14:anchorId="2650318C" wp14:editId="7B7155EB">
              <wp:extent cx="2019300" cy="746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2427" cy="784594"/>
                      </a:xfrm>
                      <a:prstGeom prst="rect">
                        <a:avLst/>
                      </a:prstGeom>
                    </pic:spPr>
                  </pic:pic>
                </a:graphicData>
              </a:graphic>
            </wp:inline>
          </w:drawing>
        </w:r>
      </w:del>
    </w:p>
    <w:p w14:paraId="5F94E369" w14:textId="28000D7F" w:rsidR="00A236EB" w:rsidDel="00017EF4" w:rsidRDefault="002805C4">
      <w:pPr>
        <w:rPr>
          <w:moveFrom w:id="78" w:author="Monna Gillespie" w:date="2021-03-19T12:19:00Z"/>
        </w:rPr>
      </w:pPr>
      <w:moveFromRangeStart w:id="79" w:author="Monna Gillespie" w:date="2021-03-19T12:19:00Z" w:name="move67048805"/>
      <w:moveFrom w:id="80" w:author="Monna Gillespie" w:date="2021-03-19T12:19:00Z">
        <w:r w:rsidDel="00017EF4">
          <w:t>Complete</w:t>
        </w:r>
        <w:r w:rsidR="009A4922" w:rsidDel="00017EF4">
          <w:t xml:space="preserve"> the fields on the Demographic Information</w:t>
        </w:r>
        <w:r w:rsidDel="00017EF4">
          <w:t xml:space="preserve"> screen</w:t>
        </w:r>
        <w:r w:rsidR="009A4922" w:rsidDel="00017EF4">
          <w:t xml:space="preserve">. </w:t>
        </w:r>
        <w:r w:rsidDel="00017EF4">
          <w:t>S</w:t>
        </w:r>
        <w:r w:rsidR="009A4922" w:rsidDel="00017EF4">
          <w:t>tarred fields are required. Select next to continue.</w:t>
        </w:r>
      </w:moveFrom>
    </w:p>
    <w:moveFromRangeEnd w:id="79"/>
    <w:p w14:paraId="79961929" w14:textId="68A35603" w:rsidR="008C2928" w:rsidRDefault="008C2928">
      <w:r>
        <w:rPr>
          <w:noProof/>
        </w:rPr>
        <w:drawing>
          <wp:inline distT="0" distB="0" distL="0" distR="0" wp14:anchorId="571359F5" wp14:editId="09233C5B">
            <wp:extent cx="6187439" cy="28346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79917" cy="2877007"/>
                    </a:xfrm>
                    <a:prstGeom prst="rect">
                      <a:avLst/>
                    </a:prstGeom>
                  </pic:spPr>
                </pic:pic>
              </a:graphicData>
            </a:graphic>
          </wp:inline>
        </w:drawing>
      </w:r>
    </w:p>
    <w:p w14:paraId="704C25F4" w14:textId="25127883" w:rsidR="00DC2DE8" w:rsidRDefault="00DC2DE8">
      <w:pPr>
        <w:rPr>
          <w:ins w:id="81" w:author="Monna Gillespie" w:date="2021-03-19T12:19:00Z"/>
        </w:rPr>
      </w:pPr>
    </w:p>
    <w:p w14:paraId="261F49DA" w14:textId="77777777" w:rsidR="00017EF4" w:rsidRDefault="00017EF4" w:rsidP="00017EF4">
      <w:pPr>
        <w:rPr>
          <w:ins w:id="82" w:author="Monna Gillespie" w:date="2021-03-19T12:19:00Z"/>
        </w:rPr>
      </w:pPr>
      <w:moveToRangeStart w:id="83" w:author="Monna Gillespie" w:date="2021-03-19T12:19:00Z" w:name="move67048805"/>
      <w:moveTo w:id="84" w:author="Monna Gillespie" w:date="2021-03-19T12:19:00Z">
        <w:r>
          <w:t xml:space="preserve">Complete the fields on the Demographic Information screen. Starred fields are required. </w:t>
        </w:r>
      </w:moveTo>
    </w:p>
    <w:p w14:paraId="7B369A3A" w14:textId="77777777" w:rsidR="00017EF4" w:rsidRPr="002C44FE" w:rsidRDefault="00017EF4" w:rsidP="00017EF4">
      <w:pPr>
        <w:rPr>
          <w:ins w:id="85" w:author="Monna Gillespie" w:date="2021-03-19T12:20:00Z"/>
          <w:rFonts w:ascii="Times New Roman" w:hAnsi="Times New Roman" w:cs="Times New Roman"/>
          <w:sz w:val="24"/>
          <w:szCs w:val="24"/>
        </w:rPr>
      </w:pPr>
      <w:bookmarkStart w:id="86" w:name="_Hlk67049604"/>
      <w:ins w:id="87" w:author="Monna Gillespie" w:date="2021-03-19T12:20:00Z">
        <w:r w:rsidRPr="002C44FE">
          <w:rPr>
            <w:rFonts w:ascii="Times New Roman" w:hAnsi="Times New Roman" w:cs="Times New Roman"/>
            <w:sz w:val="24"/>
            <w:szCs w:val="24"/>
          </w:rPr>
          <w:t xml:space="preserve">Click </w:t>
        </w:r>
        <w:r w:rsidRPr="002C44FE">
          <w:rPr>
            <w:rFonts w:ascii="Times New Roman" w:hAnsi="Times New Roman" w:cs="Times New Roman"/>
            <w:b/>
            <w:bCs/>
            <w:color w:val="FF0000"/>
            <w:sz w:val="24"/>
            <w:szCs w:val="24"/>
          </w:rPr>
          <w:t>NEXT</w:t>
        </w:r>
      </w:ins>
    </w:p>
    <w:bookmarkEnd w:id="86"/>
    <w:p w14:paraId="7E5FF41E" w14:textId="2224DCC8" w:rsidR="00017EF4" w:rsidDel="00017EF4" w:rsidRDefault="00017EF4" w:rsidP="00017EF4">
      <w:pPr>
        <w:rPr>
          <w:del w:id="88" w:author="Monna Gillespie" w:date="2021-03-19T12:20:00Z"/>
          <w:moveTo w:id="89" w:author="Monna Gillespie" w:date="2021-03-19T12:19:00Z"/>
        </w:rPr>
      </w:pPr>
      <w:moveTo w:id="90" w:author="Monna Gillespie" w:date="2021-03-19T12:19:00Z">
        <w:del w:id="91" w:author="Monna Gillespie" w:date="2021-03-19T12:19:00Z">
          <w:r w:rsidDel="00017EF4">
            <w:delText>Select</w:delText>
          </w:r>
        </w:del>
        <w:del w:id="92" w:author="Monna Gillespie" w:date="2021-03-19T12:20:00Z">
          <w:r w:rsidDel="00017EF4">
            <w:delText xml:space="preserve"> next to continue.</w:delText>
          </w:r>
        </w:del>
      </w:moveTo>
    </w:p>
    <w:moveToRangeEnd w:id="83"/>
    <w:p w14:paraId="5D27B064" w14:textId="5FC18A6F" w:rsidR="009A4922" w:rsidDel="00DC2DE8" w:rsidRDefault="00B32D66">
      <w:pPr>
        <w:rPr>
          <w:del w:id="93" w:author="Monna Gillespie" w:date="2021-03-19T12:12:00Z"/>
        </w:rPr>
      </w:pPr>
      <w:del w:id="94" w:author="Monna Gillespie" w:date="2021-03-19T12:12:00Z">
        <w:r w:rsidDel="00DC2DE8">
          <w:delText xml:space="preserve">The Course/Offer Information screen requires the student to select a class. To do this the student must select the drop-down arrow and scroll to the </w:delText>
        </w:r>
        <w:r w:rsidRPr="00DC2DE8" w:rsidDel="00DC2DE8">
          <w:rPr>
            <w:highlight w:val="yellow"/>
            <w:rPrChange w:id="95" w:author="Monna Gillespie" w:date="2021-03-19T12:08:00Z">
              <w:rPr/>
            </w:rPrChange>
          </w:rPr>
          <w:delText>“</w:delText>
        </w:r>
      </w:del>
      <w:del w:id="96" w:author="Monna Gillespie" w:date="2021-03-19T12:08:00Z">
        <w:r w:rsidRPr="00DC2DE8" w:rsidDel="00DC2DE8">
          <w:rPr>
            <w:highlight w:val="yellow"/>
            <w:rPrChange w:id="97" w:author="Monna Gillespie" w:date="2021-03-19T12:08:00Z">
              <w:rPr/>
            </w:rPrChange>
          </w:rPr>
          <w:delText xml:space="preserve">F </w:delText>
        </w:r>
      </w:del>
      <w:del w:id="98" w:author="Monna Gillespie" w:date="2021-03-19T12:12:00Z">
        <w:r w:rsidRPr="00DC2DE8" w:rsidDel="00DC2DE8">
          <w:rPr>
            <w:highlight w:val="yellow"/>
            <w:rPrChange w:id="99" w:author="Monna Gillespie" w:date="2021-03-19T12:08:00Z">
              <w:rPr/>
            </w:rPrChange>
          </w:rPr>
          <w:delText>Course Codes”</w:delText>
        </w:r>
        <w:r w:rsidDel="00DC2DE8">
          <w:delText xml:space="preserve"> for </w:delText>
        </w:r>
        <w:r w:rsidR="002805C4" w:rsidRPr="002805C4" w:rsidDel="00DC2DE8">
          <w:delText xml:space="preserve">2-day off-campus </w:delText>
        </w:r>
        <w:r w:rsidDel="00DC2DE8">
          <w:delText xml:space="preserve">classes. Select apply. Select next after. </w:delText>
        </w:r>
      </w:del>
    </w:p>
    <w:p w14:paraId="15102011" w14:textId="77AAB273" w:rsidR="008C2928" w:rsidRDefault="00DC2DE8">
      <w:pPr>
        <w:rPr>
          <w:ins w:id="100" w:author="Monna Gillespie" w:date="2021-03-19T12:20:00Z"/>
        </w:rPr>
      </w:pPr>
      <w:ins w:id="101" w:author="Monna Gillespie" w:date="2021-03-19T12:12:00Z">
        <w:r>
          <w:rPr>
            <w:noProof/>
          </w:rPr>
          <w:drawing>
            <wp:inline distT="0" distB="0" distL="0" distR="0" wp14:anchorId="6D13760E" wp14:editId="0045498B">
              <wp:extent cx="398145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2933700"/>
                      </a:xfrm>
                      <a:prstGeom prst="rect">
                        <a:avLst/>
                      </a:prstGeom>
                      <a:noFill/>
                    </pic:spPr>
                  </pic:pic>
                </a:graphicData>
              </a:graphic>
            </wp:inline>
          </w:drawing>
        </w:r>
      </w:ins>
      <w:del w:id="102" w:author="Monna Gillespie" w:date="2021-03-19T12:12:00Z">
        <w:r w:rsidR="008C2928" w:rsidDel="00DC2DE8">
          <w:rPr>
            <w:noProof/>
          </w:rPr>
          <w:drawing>
            <wp:inline distT="0" distB="0" distL="0" distR="0" wp14:anchorId="66AEB68E" wp14:editId="688848B4">
              <wp:extent cx="5857130" cy="3794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61999" cy="3927492"/>
                      </a:xfrm>
                      <a:prstGeom prst="rect">
                        <a:avLst/>
                      </a:prstGeom>
                    </pic:spPr>
                  </pic:pic>
                </a:graphicData>
              </a:graphic>
            </wp:inline>
          </w:drawing>
        </w:r>
      </w:del>
    </w:p>
    <w:p w14:paraId="6A8CD56B" w14:textId="77777777" w:rsidR="00017EF4" w:rsidRDefault="00017EF4"/>
    <w:p w14:paraId="2CE30376" w14:textId="404F4BC2" w:rsidR="00DC2DE8" w:rsidRPr="00017EF4" w:rsidRDefault="00DC2DE8" w:rsidP="00DC2DE8">
      <w:pPr>
        <w:rPr>
          <w:ins w:id="103" w:author="Monna Gillespie" w:date="2021-03-19T12:13:00Z"/>
          <w:rFonts w:ascii="Times New Roman" w:hAnsi="Times New Roman" w:cs="Times New Roman"/>
          <w:sz w:val="24"/>
          <w:szCs w:val="24"/>
          <w:rPrChange w:id="104" w:author="Monna Gillespie" w:date="2021-03-19T12:20:00Z">
            <w:rPr>
              <w:ins w:id="105" w:author="Monna Gillespie" w:date="2021-03-19T12:13:00Z"/>
            </w:rPr>
          </w:rPrChange>
        </w:rPr>
      </w:pPr>
      <w:ins w:id="106" w:author="Monna Gillespie" w:date="2021-03-19T12:13:00Z">
        <w:r w:rsidRPr="00017EF4">
          <w:rPr>
            <w:rFonts w:ascii="Times New Roman" w:hAnsi="Times New Roman" w:cs="Times New Roman"/>
            <w:sz w:val="24"/>
            <w:szCs w:val="24"/>
            <w:rPrChange w:id="107" w:author="Monna Gillespie" w:date="2021-03-19T12:20:00Z">
              <w:rPr/>
            </w:rPrChange>
          </w:rPr>
          <w:t>T</w:t>
        </w:r>
      </w:ins>
      <w:ins w:id="108" w:author="Monna Gillespie" w:date="2021-03-19T12:12:00Z">
        <w:r w:rsidRPr="00017EF4">
          <w:rPr>
            <w:rFonts w:ascii="Times New Roman" w:hAnsi="Times New Roman" w:cs="Times New Roman"/>
            <w:sz w:val="24"/>
            <w:szCs w:val="24"/>
            <w:rPrChange w:id="109" w:author="Monna Gillespie" w:date="2021-03-19T12:20:00Z">
              <w:rPr/>
            </w:rPrChange>
          </w:rPr>
          <w:t xml:space="preserve">he Course/Offer Information screen requires the student to select a class. </w:t>
        </w:r>
      </w:ins>
    </w:p>
    <w:p w14:paraId="09808762" w14:textId="5DB45B3C" w:rsidR="00DC2DE8" w:rsidRPr="00017EF4" w:rsidRDefault="00DC2DE8" w:rsidP="00DC2DE8">
      <w:pPr>
        <w:rPr>
          <w:ins w:id="110" w:author="Monna Gillespie" w:date="2021-03-19T12:12:00Z"/>
          <w:rFonts w:ascii="Times New Roman" w:hAnsi="Times New Roman" w:cs="Times New Roman"/>
          <w:sz w:val="24"/>
          <w:szCs w:val="24"/>
          <w:rPrChange w:id="111" w:author="Monna Gillespie" w:date="2021-03-19T12:20:00Z">
            <w:rPr>
              <w:ins w:id="112" w:author="Monna Gillespie" w:date="2021-03-19T12:12:00Z"/>
            </w:rPr>
          </w:rPrChange>
        </w:rPr>
      </w:pPr>
      <w:ins w:id="113" w:author="Monna Gillespie" w:date="2021-03-19T12:13:00Z">
        <w:r w:rsidRPr="00017EF4">
          <w:rPr>
            <w:rFonts w:ascii="Times New Roman" w:hAnsi="Times New Roman" w:cs="Times New Roman"/>
            <w:sz w:val="24"/>
            <w:szCs w:val="24"/>
            <w:rPrChange w:id="114" w:author="Monna Gillespie" w:date="2021-03-19T12:20:00Z">
              <w:rPr/>
            </w:rPrChange>
          </w:rPr>
          <w:lastRenderedPageBreak/>
          <w:t>The st</w:t>
        </w:r>
      </w:ins>
      <w:ins w:id="115" w:author="Monna Gillespie" w:date="2021-03-19T12:12:00Z">
        <w:r w:rsidRPr="00017EF4">
          <w:rPr>
            <w:rFonts w:ascii="Times New Roman" w:hAnsi="Times New Roman" w:cs="Times New Roman"/>
            <w:sz w:val="24"/>
            <w:szCs w:val="24"/>
            <w:rPrChange w:id="116" w:author="Monna Gillespie" w:date="2021-03-19T12:20:00Z">
              <w:rPr/>
            </w:rPrChange>
          </w:rPr>
          <w:t xml:space="preserve">udent must select the drop-down arrow and scroll to the </w:t>
        </w:r>
        <w:r w:rsidRPr="00017EF4">
          <w:rPr>
            <w:rFonts w:ascii="Times New Roman" w:hAnsi="Times New Roman" w:cs="Times New Roman"/>
            <w:sz w:val="24"/>
            <w:szCs w:val="24"/>
            <w:highlight w:val="yellow"/>
            <w:rPrChange w:id="117" w:author="Monna Gillespie" w:date="2021-03-19T12:20:00Z">
              <w:rPr>
                <w:highlight w:val="yellow"/>
              </w:rPr>
            </w:rPrChange>
          </w:rPr>
          <w:t>“S Course Codes”</w:t>
        </w:r>
        <w:r w:rsidRPr="00017EF4">
          <w:rPr>
            <w:rFonts w:ascii="Times New Roman" w:hAnsi="Times New Roman" w:cs="Times New Roman"/>
            <w:sz w:val="24"/>
            <w:szCs w:val="24"/>
            <w:rPrChange w:id="118" w:author="Monna Gillespie" w:date="2021-03-19T12:20:00Z">
              <w:rPr/>
            </w:rPrChange>
          </w:rPr>
          <w:t xml:space="preserve"> for 2-day off-campus classes. </w:t>
        </w:r>
      </w:ins>
    </w:p>
    <w:p w14:paraId="505248D6" w14:textId="076F839A" w:rsidR="00DC2DE8" w:rsidRDefault="00DC2DE8" w:rsidP="00DC2DE8">
      <w:pPr>
        <w:rPr>
          <w:ins w:id="119" w:author="Monna Gillespie" w:date="2021-03-19T12:29:00Z"/>
          <w:rFonts w:ascii="Times New Roman" w:hAnsi="Times New Roman" w:cs="Times New Roman"/>
          <w:color w:val="FF0000"/>
          <w:sz w:val="24"/>
          <w:szCs w:val="24"/>
        </w:rPr>
      </w:pPr>
      <w:ins w:id="120" w:author="Monna Gillespie" w:date="2021-03-19T12:14:00Z">
        <w:r w:rsidRPr="00017EF4">
          <w:rPr>
            <w:rFonts w:ascii="Times New Roman" w:hAnsi="Times New Roman" w:cs="Times New Roman"/>
            <w:sz w:val="24"/>
            <w:szCs w:val="24"/>
            <w:rPrChange w:id="121" w:author="Monna Gillespie" w:date="2021-03-19T12:20:00Z">
              <w:rPr/>
            </w:rPrChange>
          </w:rPr>
          <w:t>Click</w:t>
        </w:r>
      </w:ins>
      <w:ins w:id="122" w:author="Monna Gillespie" w:date="2021-03-19T12:12:00Z">
        <w:r w:rsidRPr="00017EF4">
          <w:rPr>
            <w:rFonts w:ascii="Times New Roman" w:hAnsi="Times New Roman" w:cs="Times New Roman"/>
            <w:sz w:val="24"/>
            <w:szCs w:val="24"/>
            <w:rPrChange w:id="123" w:author="Monna Gillespie" w:date="2021-03-19T12:20:00Z">
              <w:rPr/>
            </w:rPrChange>
          </w:rPr>
          <w:t xml:space="preserve"> </w:t>
        </w:r>
      </w:ins>
      <w:ins w:id="124" w:author="Monna Gillespie" w:date="2021-03-19T12:14:00Z">
        <w:r w:rsidRPr="00017EF4">
          <w:rPr>
            <w:rFonts w:ascii="Times New Roman" w:hAnsi="Times New Roman" w:cs="Times New Roman"/>
            <w:color w:val="FF0000"/>
            <w:sz w:val="24"/>
            <w:szCs w:val="24"/>
            <w:rPrChange w:id="125" w:author="Monna Gillespie" w:date="2021-03-19T12:20:00Z">
              <w:rPr/>
            </w:rPrChange>
          </w:rPr>
          <w:t>APPLY</w:t>
        </w:r>
      </w:ins>
    </w:p>
    <w:p w14:paraId="4725213A" w14:textId="0CF5FE03" w:rsidR="00855599" w:rsidRDefault="00855599" w:rsidP="00DC2DE8">
      <w:pPr>
        <w:rPr>
          <w:ins w:id="126" w:author="Monna Gillespie" w:date="2021-03-19T12:29:00Z"/>
          <w:rFonts w:ascii="Times New Roman" w:hAnsi="Times New Roman" w:cs="Times New Roman"/>
          <w:color w:val="FF0000"/>
          <w:sz w:val="24"/>
          <w:szCs w:val="24"/>
        </w:rPr>
      </w:pPr>
      <w:ins w:id="127" w:author="Monna Gillespie" w:date="2021-03-19T12:30:00Z">
        <w:r w:rsidRPr="00855599">
          <w:rPr>
            <w:rFonts w:ascii="Times New Roman" w:hAnsi="Times New Roman" w:cs="Times New Roman"/>
            <w:color w:val="FF0000"/>
            <w:sz w:val="24"/>
            <w:szCs w:val="24"/>
          </w:rPr>
          <w:drawing>
            <wp:inline distT="0" distB="0" distL="0" distR="0" wp14:anchorId="541E7E3F" wp14:editId="19BFD32A">
              <wp:extent cx="5943600" cy="2804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04160"/>
                      </a:xfrm>
                      <a:prstGeom prst="rect">
                        <a:avLst/>
                      </a:prstGeom>
                    </pic:spPr>
                  </pic:pic>
                </a:graphicData>
              </a:graphic>
            </wp:inline>
          </w:drawing>
        </w:r>
      </w:ins>
    </w:p>
    <w:p w14:paraId="0BCE871E" w14:textId="0D2246AB" w:rsidR="00855599" w:rsidRDefault="00855599" w:rsidP="00DC2DE8">
      <w:pPr>
        <w:rPr>
          <w:ins w:id="128" w:author="Monna Gillespie" w:date="2021-03-19T12:29:00Z"/>
          <w:rFonts w:ascii="Times New Roman" w:hAnsi="Times New Roman" w:cs="Times New Roman"/>
          <w:color w:val="FF0000"/>
          <w:sz w:val="24"/>
          <w:szCs w:val="24"/>
        </w:rPr>
      </w:pPr>
    </w:p>
    <w:p w14:paraId="110AE6EB" w14:textId="046F4596" w:rsidR="00DC2DE8" w:rsidRDefault="00DC2DE8" w:rsidP="00DC2DE8">
      <w:pPr>
        <w:pStyle w:val="ListParagraph"/>
        <w:numPr>
          <w:ilvl w:val="0"/>
          <w:numId w:val="1"/>
        </w:numPr>
        <w:rPr>
          <w:ins w:id="129" w:author="Monna Gillespie" w:date="2021-03-19T12:33:00Z"/>
          <w:rFonts w:ascii="Times New Roman" w:hAnsi="Times New Roman" w:cs="Times New Roman"/>
          <w:sz w:val="24"/>
          <w:szCs w:val="24"/>
        </w:rPr>
      </w:pPr>
      <w:ins w:id="130" w:author="Monna Gillespie" w:date="2021-03-19T12:12:00Z">
        <w:r w:rsidRPr="00017EF4">
          <w:rPr>
            <w:rFonts w:ascii="Times New Roman" w:hAnsi="Times New Roman" w:cs="Times New Roman"/>
            <w:sz w:val="24"/>
            <w:szCs w:val="24"/>
            <w:rPrChange w:id="131" w:author="Monna Gillespie" w:date="2021-03-19T12:20:00Z">
              <w:rPr/>
            </w:rPrChange>
          </w:rPr>
          <w:t>Select date – it will automatically fill in the Offer Title.</w:t>
        </w:r>
      </w:ins>
    </w:p>
    <w:p w14:paraId="3BCD3634" w14:textId="5EE88EB8" w:rsidR="00855599" w:rsidRPr="00855599" w:rsidRDefault="00855599" w:rsidP="00DC2DE8">
      <w:pPr>
        <w:pStyle w:val="ListParagraph"/>
        <w:numPr>
          <w:ilvl w:val="0"/>
          <w:numId w:val="1"/>
        </w:numPr>
        <w:rPr>
          <w:ins w:id="132" w:author="Monna Gillespie" w:date="2021-03-19T12:31:00Z"/>
          <w:rFonts w:ascii="Times New Roman" w:hAnsi="Times New Roman" w:cs="Times New Roman"/>
          <w:sz w:val="24"/>
          <w:szCs w:val="24"/>
          <w:rPrChange w:id="133" w:author="Monna Gillespie" w:date="2021-03-19T12:34:00Z">
            <w:rPr>
              <w:ins w:id="134" w:author="Monna Gillespie" w:date="2021-03-19T12:31:00Z"/>
              <w:rFonts w:ascii="Times New Roman" w:hAnsi="Times New Roman" w:cs="Times New Roman"/>
              <w:sz w:val="24"/>
              <w:szCs w:val="24"/>
            </w:rPr>
          </w:rPrChange>
        </w:rPr>
      </w:pPr>
      <w:ins w:id="135" w:author="Monna Gillespie" w:date="2021-03-19T12:34:00Z">
        <w:r w:rsidRPr="00855599">
          <w:rPr>
            <w:rFonts w:ascii="Times New Roman" w:hAnsi="Times New Roman" w:cs="Times New Roman"/>
            <w:sz w:val="24"/>
            <w:szCs w:val="24"/>
            <w:rPrChange w:id="136" w:author="Monna Gillespie" w:date="2021-03-19T12:34:00Z">
              <w:rPr/>
            </w:rPrChange>
          </w:rPr>
          <w:t xml:space="preserve">For a 2-day off-campus class the student </w:t>
        </w:r>
        <w:r w:rsidRPr="00855599">
          <w:rPr>
            <w:rFonts w:ascii="Times New Roman" w:hAnsi="Times New Roman" w:cs="Times New Roman"/>
            <w:b/>
            <w:bCs/>
            <w:sz w:val="24"/>
            <w:szCs w:val="24"/>
            <w:u w:val="single"/>
            <w:rPrChange w:id="137" w:author="Monna Gillespie" w:date="2021-03-19T12:34:00Z">
              <w:rPr/>
            </w:rPrChange>
          </w:rPr>
          <w:t>does not</w:t>
        </w:r>
        <w:r w:rsidRPr="00855599">
          <w:rPr>
            <w:rFonts w:ascii="Times New Roman" w:hAnsi="Times New Roman" w:cs="Times New Roman"/>
            <w:sz w:val="24"/>
            <w:szCs w:val="24"/>
            <w:rPrChange w:id="138" w:author="Monna Gillespie" w:date="2021-03-19T12:34:00Z">
              <w:rPr/>
            </w:rPrChange>
          </w:rPr>
          <w:t xml:space="preserve"> have to input their activities/responsibilities related to their course.</w:t>
        </w:r>
      </w:ins>
    </w:p>
    <w:p w14:paraId="452BB526" w14:textId="7DEAA88E" w:rsidR="00855599" w:rsidRDefault="00855599" w:rsidP="00DC2DE8">
      <w:pPr>
        <w:pStyle w:val="ListParagraph"/>
        <w:numPr>
          <w:ilvl w:val="0"/>
          <w:numId w:val="1"/>
        </w:numPr>
        <w:rPr>
          <w:ins w:id="139" w:author="Monna Gillespie" w:date="2021-03-19T12:31:00Z"/>
          <w:rFonts w:ascii="Times New Roman" w:hAnsi="Times New Roman" w:cs="Times New Roman"/>
          <w:sz w:val="24"/>
          <w:szCs w:val="24"/>
        </w:rPr>
      </w:pPr>
      <w:ins w:id="140" w:author="Monna Gillespie" w:date="2021-03-19T12:31:00Z">
        <w:r>
          <w:rPr>
            <w:rFonts w:ascii="Times New Roman" w:hAnsi="Times New Roman" w:cs="Times New Roman"/>
            <w:sz w:val="24"/>
            <w:szCs w:val="24"/>
          </w:rPr>
          <w:t xml:space="preserve">Answer </w:t>
        </w:r>
        <w:r w:rsidRPr="00855599">
          <w:rPr>
            <w:rFonts w:ascii="Times New Roman" w:hAnsi="Times New Roman" w:cs="Times New Roman"/>
            <w:sz w:val="24"/>
            <w:szCs w:val="24"/>
            <w:highlight w:val="yellow"/>
            <w:rPrChange w:id="141" w:author="Monna Gillespie" w:date="2021-03-19T12:32:00Z">
              <w:rPr>
                <w:rFonts w:ascii="Times New Roman" w:hAnsi="Times New Roman" w:cs="Times New Roman"/>
                <w:sz w:val="24"/>
                <w:szCs w:val="24"/>
              </w:rPr>
            </w:rPrChange>
          </w:rPr>
          <w:t>NO</w:t>
        </w:r>
        <w:r>
          <w:rPr>
            <w:rFonts w:ascii="Times New Roman" w:hAnsi="Times New Roman" w:cs="Times New Roman"/>
            <w:sz w:val="24"/>
            <w:szCs w:val="24"/>
          </w:rPr>
          <w:t xml:space="preserve"> for disabilities</w:t>
        </w:r>
      </w:ins>
    </w:p>
    <w:p w14:paraId="2E514D64" w14:textId="40F1FDAB" w:rsidR="00855599" w:rsidRPr="00017EF4" w:rsidRDefault="00855599" w:rsidP="00DC2DE8">
      <w:pPr>
        <w:pStyle w:val="ListParagraph"/>
        <w:numPr>
          <w:ilvl w:val="0"/>
          <w:numId w:val="1"/>
        </w:numPr>
        <w:rPr>
          <w:ins w:id="142" w:author="Monna Gillespie" w:date="2021-03-19T12:14:00Z"/>
          <w:rFonts w:ascii="Times New Roman" w:hAnsi="Times New Roman" w:cs="Times New Roman"/>
          <w:sz w:val="24"/>
          <w:szCs w:val="24"/>
          <w:rPrChange w:id="143" w:author="Monna Gillespie" w:date="2021-03-19T12:20:00Z">
            <w:rPr>
              <w:ins w:id="144" w:author="Monna Gillespie" w:date="2021-03-19T12:14:00Z"/>
            </w:rPr>
          </w:rPrChange>
        </w:rPr>
      </w:pPr>
      <w:ins w:id="145" w:author="Monna Gillespie" w:date="2021-03-19T12:31:00Z">
        <w:r>
          <w:rPr>
            <w:rFonts w:ascii="Times New Roman" w:hAnsi="Times New Roman" w:cs="Times New Roman"/>
            <w:sz w:val="24"/>
            <w:szCs w:val="24"/>
          </w:rPr>
          <w:t xml:space="preserve">Click </w:t>
        </w:r>
        <w:r w:rsidRPr="00855599">
          <w:rPr>
            <w:rFonts w:ascii="Times New Roman" w:hAnsi="Times New Roman" w:cs="Times New Roman"/>
            <w:color w:val="FF0000"/>
            <w:sz w:val="24"/>
            <w:szCs w:val="24"/>
            <w:rPrChange w:id="146" w:author="Monna Gillespie" w:date="2021-03-19T12:32:00Z">
              <w:rPr>
                <w:rFonts w:ascii="Times New Roman" w:hAnsi="Times New Roman" w:cs="Times New Roman"/>
                <w:sz w:val="24"/>
                <w:szCs w:val="24"/>
              </w:rPr>
            </w:rPrChange>
          </w:rPr>
          <w:t>SAVE</w:t>
        </w:r>
      </w:ins>
    </w:p>
    <w:p w14:paraId="61F38A48" w14:textId="570CE9F6" w:rsidR="00DC2DE8" w:rsidRDefault="00DC2DE8">
      <w:pPr>
        <w:rPr>
          <w:ins w:id="147" w:author="Monna Gillespie" w:date="2021-03-19T12:12:00Z"/>
        </w:rPr>
      </w:pPr>
    </w:p>
    <w:p w14:paraId="25785B3C" w14:textId="09005CF5" w:rsidR="00DC2DE8" w:rsidRDefault="00855599">
      <w:pPr>
        <w:rPr>
          <w:ins w:id="148" w:author="Monna Gillespie" w:date="2021-03-19T12:12:00Z"/>
        </w:rPr>
      </w:pPr>
      <w:ins w:id="149" w:author="Monna Gillespie" w:date="2021-03-19T12:32:00Z">
        <w:r w:rsidRPr="00855599">
          <w:drawing>
            <wp:inline distT="0" distB="0" distL="0" distR="0" wp14:anchorId="6DFACC23" wp14:editId="5894CD31">
              <wp:extent cx="5943600" cy="22021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02180"/>
                      </a:xfrm>
                      <a:prstGeom prst="rect">
                        <a:avLst/>
                      </a:prstGeom>
                    </pic:spPr>
                  </pic:pic>
                </a:graphicData>
              </a:graphic>
            </wp:inline>
          </w:drawing>
        </w:r>
      </w:ins>
    </w:p>
    <w:p w14:paraId="1FC6670D" w14:textId="77777777" w:rsidR="00855599" w:rsidRDefault="00855599" w:rsidP="00855599">
      <w:pPr>
        <w:rPr>
          <w:ins w:id="150" w:author="Monna Gillespie" w:date="2021-03-19T12:33:00Z"/>
          <w:rFonts w:ascii="Times New Roman" w:hAnsi="Times New Roman" w:cs="Times New Roman"/>
          <w:sz w:val="24"/>
          <w:szCs w:val="24"/>
        </w:rPr>
      </w:pPr>
    </w:p>
    <w:p w14:paraId="65845409" w14:textId="2098C4E6" w:rsidR="00855599" w:rsidRPr="002C44FE" w:rsidRDefault="00855599" w:rsidP="00855599">
      <w:pPr>
        <w:rPr>
          <w:ins w:id="151" w:author="Monna Gillespie" w:date="2021-03-19T12:33:00Z"/>
          <w:rFonts w:ascii="Times New Roman" w:hAnsi="Times New Roman" w:cs="Times New Roman"/>
          <w:sz w:val="24"/>
          <w:szCs w:val="24"/>
        </w:rPr>
      </w:pPr>
      <w:bookmarkStart w:id="152" w:name="_Hlk67049815"/>
      <w:ins w:id="153" w:author="Monna Gillespie" w:date="2021-03-19T12:33:00Z">
        <w:r w:rsidRPr="002C44FE">
          <w:rPr>
            <w:rFonts w:ascii="Times New Roman" w:hAnsi="Times New Roman" w:cs="Times New Roman"/>
            <w:sz w:val="24"/>
            <w:szCs w:val="24"/>
          </w:rPr>
          <w:t xml:space="preserve">Click </w:t>
        </w:r>
        <w:r w:rsidRPr="002C44FE">
          <w:rPr>
            <w:rFonts w:ascii="Times New Roman" w:hAnsi="Times New Roman" w:cs="Times New Roman"/>
            <w:b/>
            <w:bCs/>
            <w:color w:val="FF0000"/>
            <w:sz w:val="24"/>
            <w:szCs w:val="24"/>
          </w:rPr>
          <w:t>NEXT</w:t>
        </w:r>
      </w:ins>
    </w:p>
    <w:bookmarkEnd w:id="152"/>
    <w:p w14:paraId="02FA576B" w14:textId="38B86753" w:rsidR="00DC2DE8" w:rsidDel="00855599" w:rsidRDefault="00DC2DE8">
      <w:pPr>
        <w:rPr>
          <w:del w:id="154" w:author="Monna Gillespie" w:date="2021-03-19T12:34:00Z"/>
        </w:rPr>
      </w:pPr>
    </w:p>
    <w:p w14:paraId="2727D344" w14:textId="2EAAAB55" w:rsidR="004316A4" w:rsidDel="00855599" w:rsidRDefault="002A5598">
      <w:pPr>
        <w:rPr>
          <w:del w:id="155" w:author="Monna Gillespie" w:date="2021-03-19T12:34:00Z"/>
        </w:rPr>
      </w:pPr>
      <w:del w:id="156" w:author="Monna Gillespie" w:date="2021-03-19T12:33:00Z">
        <w:r w:rsidDel="00855599">
          <w:delText>The Course/Offer Information (continued) screen allows the student to select the Fiscal Year (October 1</w:delText>
        </w:r>
        <w:r w:rsidRPr="002A5598" w:rsidDel="00855599">
          <w:rPr>
            <w:vertAlign w:val="superscript"/>
          </w:rPr>
          <w:delText>st</w:delText>
        </w:r>
        <w:r w:rsidDel="00855599">
          <w:delText xml:space="preserve"> to </w:delText>
        </w:r>
        <w:r w:rsidR="00DA51F5" w:rsidDel="00855599">
          <w:delText>September 30</w:delText>
        </w:r>
        <w:r w:rsidR="00DA51F5" w:rsidRPr="00DA51F5" w:rsidDel="00855599">
          <w:rPr>
            <w:vertAlign w:val="superscript"/>
          </w:rPr>
          <w:delText>th</w:delText>
        </w:r>
        <w:r w:rsidR="00DA51F5" w:rsidDel="00855599">
          <w:delText xml:space="preserve">) and the Semester (Semester 1 = October through March. Semester 2 = April through September). For a </w:delText>
        </w:r>
        <w:bookmarkStart w:id="157" w:name="_Hlk65674137"/>
        <w:r w:rsidR="002805C4" w:rsidRPr="002805C4" w:rsidDel="00855599">
          <w:delText xml:space="preserve">2-day </w:delText>
        </w:r>
        <w:r w:rsidR="002805C4" w:rsidDel="00855599">
          <w:delText>o</w:delText>
        </w:r>
        <w:r w:rsidR="00DA51F5" w:rsidDel="00855599">
          <w:delText>ff-</w:delText>
        </w:r>
        <w:r w:rsidR="002805C4" w:rsidDel="00855599">
          <w:delText>c</w:delText>
        </w:r>
        <w:r w:rsidR="00DA51F5" w:rsidDel="00855599">
          <w:delText xml:space="preserve">ampus </w:delText>
        </w:r>
        <w:bookmarkEnd w:id="157"/>
        <w:r w:rsidR="00DA51F5" w:rsidDel="00855599">
          <w:delText xml:space="preserve">class the student does not have to input their activities/responsibilities related to their course. </w:delText>
        </w:r>
      </w:del>
      <w:del w:id="158" w:author="Monna Gillespie" w:date="2021-03-19T12:34:00Z">
        <w:r w:rsidR="00DA51F5" w:rsidDel="00855599">
          <w:delText xml:space="preserve">This is reserved for 6 and 10-day courses. The student must select “Yes” or “No” from the drop down for the Disability and Special Assistance section (if “yes” is selected the student will have to expand on disability and how it will relate to their learning). Once completed select save then next. </w:delText>
        </w:r>
      </w:del>
    </w:p>
    <w:p w14:paraId="3A864C0F" w14:textId="2D3A19C6" w:rsidR="004316A4" w:rsidDel="00660681" w:rsidRDefault="00355DB6">
      <w:pPr>
        <w:rPr>
          <w:del w:id="159" w:author="Monna Gillespie" w:date="2021-03-19T13:06:00Z"/>
        </w:rPr>
      </w:pPr>
      <w:del w:id="160" w:author="Monna Gillespie" w:date="2021-03-19T13:06:00Z">
        <w:r w:rsidDel="00660681">
          <w:rPr>
            <w:noProof/>
          </w:rPr>
          <mc:AlternateContent>
            <mc:Choice Requires="wps">
              <w:drawing>
                <wp:anchor distT="0" distB="0" distL="114300" distR="114300" simplePos="0" relativeHeight="251659264" behindDoc="0" locked="0" layoutInCell="1" allowOverlap="1" wp14:anchorId="2AEA65B3" wp14:editId="07CEAC53">
                  <wp:simplePos x="0" y="0"/>
                  <wp:positionH relativeFrom="column">
                    <wp:posOffset>2087880</wp:posOffset>
                  </wp:positionH>
                  <wp:positionV relativeFrom="paragraph">
                    <wp:posOffset>499745</wp:posOffset>
                  </wp:positionV>
                  <wp:extent cx="1051560" cy="609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051560" cy="60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43317" id="Rectangle 14" o:spid="_x0000_s1026" style="position:absolute;margin-left:164.4pt;margin-top:39.35pt;width:82.8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" fillcolor="#4472c4 [3204]" strokecolor="#1f3763 [1604]" strokeweight="1pt"/>
              </w:pict>
            </mc:Fallback>
          </mc:AlternateContent>
        </w:r>
      </w:del>
      <w:del w:id="161" w:author="Monna Gillespie" w:date="2021-03-19T12:34:00Z">
        <w:r w:rsidR="004316A4" w:rsidDel="00855599">
          <w:rPr>
            <w:noProof/>
          </w:rPr>
          <w:drawing>
            <wp:inline distT="0" distB="0" distL="0" distR="0" wp14:anchorId="0AB67295" wp14:editId="776D573B">
              <wp:extent cx="6122035" cy="3451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1432" cy="3457158"/>
                      </a:xfrm>
                      <a:prstGeom prst="rect">
                        <a:avLst/>
                      </a:prstGeom>
                    </pic:spPr>
                  </pic:pic>
                </a:graphicData>
              </a:graphic>
            </wp:inline>
          </w:drawing>
        </w:r>
      </w:del>
    </w:p>
    <w:p w14:paraId="7DE7A3A0" w14:textId="4C6A2E21" w:rsidR="004316A4" w:rsidDel="00855599" w:rsidRDefault="00251420">
      <w:pPr>
        <w:rPr>
          <w:moveFrom w:id="162" w:author="Monna Gillespie" w:date="2021-03-19T12:36:00Z"/>
        </w:rPr>
      </w:pPr>
      <w:moveFromRangeStart w:id="163" w:author="Monna Gillespie" w:date="2021-03-19T12:36:00Z" w:name="move67049750"/>
      <w:moveFrom w:id="164" w:author="Monna Gillespie" w:date="2021-03-19T12:36:00Z">
        <w:r w:rsidDel="00855599">
          <w:t>O</w:t>
        </w:r>
        <w:r w:rsidDel="00855599">
          <w:t>n</w:t>
        </w:r>
        <w:r w:rsidDel="00855599">
          <w:t xml:space="preserve">ce on the Organizational Information section the student must fill in all information requested. </w:t>
        </w:r>
      </w:moveFrom>
    </w:p>
    <w:moveFromRangeEnd w:id="163"/>
    <w:p w14:paraId="40F16921" w14:textId="4F73209C" w:rsidR="004316A4" w:rsidRDefault="004316A4">
      <w:r>
        <w:rPr>
          <w:noProof/>
        </w:rPr>
        <w:drawing>
          <wp:inline distT="0" distB="0" distL="0" distR="0" wp14:anchorId="21D8BA57" wp14:editId="39818C91">
            <wp:extent cx="5943600" cy="2354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354580"/>
                    </a:xfrm>
                    <a:prstGeom prst="rect">
                      <a:avLst/>
                    </a:prstGeom>
                  </pic:spPr>
                </pic:pic>
              </a:graphicData>
            </a:graphic>
          </wp:inline>
        </w:drawing>
      </w:r>
    </w:p>
    <w:p w14:paraId="0EB6E514" w14:textId="7C4E8E7C" w:rsidR="004316A4" w:rsidDel="00855599" w:rsidRDefault="004316A4">
      <w:pPr>
        <w:rPr>
          <w:del w:id="165" w:author="Monna Gillespie" w:date="2021-03-19T12:36:00Z"/>
        </w:rPr>
      </w:pPr>
    </w:p>
    <w:p w14:paraId="668FEAEA" w14:textId="6CBD36B6" w:rsidR="00251420" w:rsidDel="00855599" w:rsidRDefault="00251420">
      <w:pPr>
        <w:rPr>
          <w:del w:id="166" w:author="Monna Gillespie" w:date="2021-03-19T12:36:00Z"/>
          <w:noProof/>
        </w:rPr>
      </w:pPr>
    </w:p>
    <w:p w14:paraId="78568CDE" w14:textId="1B087891" w:rsidR="00251420" w:rsidDel="00855599" w:rsidRDefault="00251420">
      <w:pPr>
        <w:rPr>
          <w:del w:id="167" w:author="Monna Gillespie" w:date="2021-03-19T12:35:00Z"/>
        </w:rPr>
      </w:pPr>
      <w:del w:id="168" w:author="Monna Gillespie" w:date="2021-03-19T12:35:00Z">
        <w:r w:rsidDel="00855599">
          <w:delText>Once on the Organizational Information section the student must click in all information requested. Once completed the student should select next.</w:delText>
        </w:r>
      </w:del>
    </w:p>
    <w:p w14:paraId="6D794E16" w14:textId="31E8D423" w:rsidR="004316A4" w:rsidRDefault="004316A4">
      <w:pPr>
        <w:rPr>
          <w:ins w:id="169" w:author="Monna Gillespie" w:date="2021-03-19T12:36:00Z"/>
        </w:rPr>
      </w:pPr>
      <w:r>
        <w:rPr>
          <w:noProof/>
        </w:rPr>
        <w:drawing>
          <wp:inline distT="0" distB="0" distL="0" distR="0" wp14:anchorId="16D54788" wp14:editId="5C05B320">
            <wp:extent cx="5943600" cy="21513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151380"/>
                    </a:xfrm>
                    <a:prstGeom prst="rect">
                      <a:avLst/>
                    </a:prstGeom>
                  </pic:spPr>
                </pic:pic>
              </a:graphicData>
            </a:graphic>
          </wp:inline>
        </w:drawing>
      </w:r>
    </w:p>
    <w:p w14:paraId="4C1F0B78" w14:textId="5E07E2BE" w:rsidR="00855599" w:rsidRDefault="00855599">
      <w:pPr>
        <w:rPr>
          <w:ins w:id="170" w:author="Monna Gillespie" w:date="2021-03-19T12:36:00Z"/>
        </w:rPr>
      </w:pPr>
    </w:p>
    <w:p w14:paraId="5D575496" w14:textId="77777777" w:rsidR="00855599" w:rsidRPr="00855599" w:rsidRDefault="00855599" w:rsidP="00855599">
      <w:pPr>
        <w:rPr>
          <w:moveTo w:id="171" w:author="Monna Gillespie" w:date="2021-03-19T12:36:00Z"/>
          <w:rFonts w:ascii="Times New Roman" w:hAnsi="Times New Roman" w:cs="Times New Roman"/>
          <w:sz w:val="24"/>
          <w:szCs w:val="24"/>
          <w:rPrChange w:id="172" w:author="Monna Gillespie" w:date="2021-03-19T12:36:00Z">
            <w:rPr>
              <w:moveTo w:id="173" w:author="Monna Gillespie" w:date="2021-03-19T12:36:00Z"/>
            </w:rPr>
          </w:rPrChange>
        </w:rPr>
      </w:pPr>
      <w:moveToRangeStart w:id="174" w:author="Monna Gillespie" w:date="2021-03-19T12:36:00Z" w:name="move67049750"/>
      <w:moveTo w:id="175" w:author="Monna Gillespie" w:date="2021-03-19T12:36:00Z">
        <w:r w:rsidRPr="00855599">
          <w:rPr>
            <w:rFonts w:ascii="Times New Roman" w:hAnsi="Times New Roman" w:cs="Times New Roman"/>
            <w:sz w:val="24"/>
            <w:szCs w:val="24"/>
            <w:rPrChange w:id="176" w:author="Monna Gillespie" w:date="2021-03-19T12:36:00Z">
              <w:rPr/>
            </w:rPrChange>
          </w:rPr>
          <w:t xml:space="preserve">Once on the Organizational Information section the student must fill in </w:t>
        </w:r>
        <w:r w:rsidRPr="00855599">
          <w:rPr>
            <w:rFonts w:ascii="Times New Roman" w:hAnsi="Times New Roman" w:cs="Times New Roman"/>
            <w:b/>
            <w:bCs/>
            <w:sz w:val="24"/>
            <w:szCs w:val="24"/>
            <w:highlight w:val="yellow"/>
            <w:rPrChange w:id="177" w:author="Monna Gillespie" w:date="2021-03-19T12:37:00Z">
              <w:rPr/>
            </w:rPrChange>
          </w:rPr>
          <w:t>all</w:t>
        </w:r>
        <w:r w:rsidRPr="00855599">
          <w:rPr>
            <w:rFonts w:ascii="Times New Roman" w:hAnsi="Times New Roman" w:cs="Times New Roman"/>
            <w:b/>
            <w:bCs/>
            <w:sz w:val="24"/>
            <w:szCs w:val="24"/>
            <w:rPrChange w:id="178" w:author="Monna Gillespie" w:date="2021-03-19T12:37:00Z">
              <w:rPr/>
            </w:rPrChange>
          </w:rPr>
          <w:t xml:space="preserve"> </w:t>
        </w:r>
        <w:r w:rsidRPr="00855599">
          <w:rPr>
            <w:rFonts w:ascii="Times New Roman" w:hAnsi="Times New Roman" w:cs="Times New Roman"/>
            <w:sz w:val="24"/>
            <w:szCs w:val="24"/>
            <w:rPrChange w:id="179" w:author="Monna Gillespie" w:date="2021-03-19T12:36:00Z">
              <w:rPr/>
            </w:rPrChange>
          </w:rPr>
          <w:t xml:space="preserve">information requested. </w:t>
        </w:r>
      </w:moveTo>
    </w:p>
    <w:p w14:paraId="16BBF148" w14:textId="77777777" w:rsidR="00855599" w:rsidRPr="002C44FE" w:rsidRDefault="00855599" w:rsidP="00855599">
      <w:pPr>
        <w:rPr>
          <w:ins w:id="180" w:author="Monna Gillespie" w:date="2021-03-19T12:36:00Z"/>
          <w:rFonts w:ascii="Times New Roman" w:hAnsi="Times New Roman" w:cs="Times New Roman"/>
          <w:sz w:val="24"/>
          <w:szCs w:val="24"/>
        </w:rPr>
      </w:pPr>
      <w:bookmarkStart w:id="181" w:name="_Hlk67050061"/>
      <w:moveToRangeEnd w:id="174"/>
      <w:ins w:id="182" w:author="Monna Gillespie" w:date="2021-03-19T12:36:00Z">
        <w:r w:rsidRPr="002C44FE">
          <w:rPr>
            <w:rFonts w:ascii="Times New Roman" w:hAnsi="Times New Roman" w:cs="Times New Roman"/>
            <w:sz w:val="24"/>
            <w:szCs w:val="24"/>
          </w:rPr>
          <w:t xml:space="preserve">Click </w:t>
        </w:r>
        <w:r w:rsidRPr="002C44FE">
          <w:rPr>
            <w:rFonts w:ascii="Times New Roman" w:hAnsi="Times New Roman" w:cs="Times New Roman"/>
            <w:b/>
            <w:bCs/>
            <w:color w:val="FF0000"/>
            <w:sz w:val="24"/>
            <w:szCs w:val="24"/>
          </w:rPr>
          <w:t>NEXT</w:t>
        </w:r>
      </w:ins>
    </w:p>
    <w:bookmarkEnd w:id="181"/>
    <w:p w14:paraId="6F927F4B" w14:textId="622A4C24" w:rsidR="00855599" w:rsidRDefault="00855599">
      <w:pPr>
        <w:rPr>
          <w:ins w:id="183" w:author="Monna Gillespie" w:date="2021-03-19T12:36:00Z"/>
        </w:rPr>
      </w:pPr>
    </w:p>
    <w:p w14:paraId="0BB7F080" w14:textId="2A9215CC" w:rsidR="00855599" w:rsidRDefault="00855599">
      <w:pPr>
        <w:rPr>
          <w:ins w:id="184" w:author="Monna Gillespie" w:date="2021-03-19T12:36:00Z"/>
        </w:rPr>
      </w:pPr>
    </w:p>
    <w:p w14:paraId="415B0EE6" w14:textId="5CDCCA48" w:rsidR="00855599" w:rsidDel="00855599" w:rsidRDefault="00855599">
      <w:pPr>
        <w:rPr>
          <w:moveFrom w:id="185" w:author="Monna Gillespie" w:date="2021-03-19T12:39:00Z"/>
        </w:rPr>
      </w:pPr>
      <w:moveFromRangeStart w:id="186" w:author="Monna Gillespie" w:date="2021-03-19T12:39:00Z" w:name="move67049990"/>
    </w:p>
    <w:p w14:paraId="23CA64EE" w14:textId="4751C4B5" w:rsidR="004316A4" w:rsidDel="00855599" w:rsidRDefault="00251420">
      <w:pPr>
        <w:rPr>
          <w:moveFrom w:id="187" w:author="Monna Gillespie" w:date="2021-03-19T12:39:00Z"/>
        </w:rPr>
      </w:pPr>
      <w:moveFrom w:id="188" w:author="Monna Gillespie" w:date="2021-03-19T12:39:00Z">
        <w:r w:rsidDel="00855599">
          <w:t>The next screen is labeled Other Information. This section is optional. These fields are used for statistical purposes only. Once completed</w:t>
        </w:r>
        <w:r w:rsidR="00355DB6" w:rsidDel="00855599">
          <w:t xml:space="preserve"> select next. </w:t>
        </w:r>
      </w:moveFrom>
    </w:p>
    <w:p w14:paraId="72331A86" w14:textId="35583E95" w:rsidR="0096367B" w:rsidDel="00855599" w:rsidRDefault="0096367B">
      <w:pPr>
        <w:rPr>
          <w:moveFrom w:id="189" w:author="Monna Gillespie" w:date="2021-03-19T12:39:00Z"/>
        </w:rPr>
      </w:pPr>
      <w:moveFrom w:id="190" w:author="Monna Gillespie" w:date="2021-03-19T12:39:00Z">
        <w:r w:rsidDel="00855599">
          <w:t>These fields are used to determine if applicants for resident and regional delivery classes are qualified.  Some of the responses help determine if the applicant is qualified for a stipend if one is being offered for the class.</w:t>
        </w:r>
      </w:moveFrom>
    </w:p>
    <w:moveFromRangeEnd w:id="186"/>
    <w:p w14:paraId="5A1414E9" w14:textId="692BD807" w:rsidR="004316A4" w:rsidRDefault="004316A4">
      <w:pPr>
        <w:rPr>
          <w:ins w:id="191" w:author="Monna Gillespie" w:date="2021-03-19T12:39:00Z"/>
        </w:rPr>
      </w:pPr>
      <w:r>
        <w:rPr>
          <w:noProof/>
        </w:rPr>
        <w:drawing>
          <wp:inline distT="0" distB="0" distL="0" distR="0" wp14:anchorId="3D03D9AE" wp14:editId="665F10A7">
            <wp:extent cx="5943600" cy="7804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80415"/>
                    </a:xfrm>
                    <a:prstGeom prst="rect">
                      <a:avLst/>
                    </a:prstGeom>
                  </pic:spPr>
                </pic:pic>
              </a:graphicData>
            </a:graphic>
          </wp:inline>
        </w:drawing>
      </w:r>
    </w:p>
    <w:p w14:paraId="15659F97" w14:textId="77777777" w:rsidR="00855599" w:rsidRDefault="00855599" w:rsidP="00855599">
      <w:pPr>
        <w:rPr>
          <w:moveTo w:id="192" w:author="Monna Gillespie" w:date="2021-03-19T12:39:00Z"/>
        </w:rPr>
      </w:pPr>
      <w:moveToRangeStart w:id="193" w:author="Monna Gillespie" w:date="2021-03-19T12:39:00Z" w:name="move67049990"/>
    </w:p>
    <w:p w14:paraId="5883A8D0" w14:textId="13CB9A57" w:rsidR="00791798" w:rsidRPr="00791798" w:rsidRDefault="00855599" w:rsidP="00791798">
      <w:pPr>
        <w:rPr>
          <w:ins w:id="194" w:author="Monna Gillespie" w:date="2021-03-19T12:40:00Z"/>
          <w:rFonts w:ascii="Times New Roman" w:hAnsi="Times New Roman" w:cs="Times New Roman"/>
          <w:sz w:val="24"/>
          <w:szCs w:val="24"/>
          <w:rPrChange w:id="195" w:author="Monna Gillespie" w:date="2021-03-19T12:41:00Z">
            <w:rPr>
              <w:ins w:id="196" w:author="Monna Gillespie" w:date="2021-03-19T12:40:00Z"/>
            </w:rPr>
          </w:rPrChange>
        </w:rPr>
      </w:pPr>
      <w:moveTo w:id="197" w:author="Monna Gillespie" w:date="2021-03-19T12:39:00Z">
        <w:del w:id="198" w:author="Monna Gillespie" w:date="2021-03-19T12:41:00Z">
          <w:r w:rsidRPr="00791798" w:rsidDel="00791798">
            <w:rPr>
              <w:rFonts w:ascii="Times New Roman" w:hAnsi="Times New Roman" w:cs="Times New Roman"/>
              <w:sz w:val="24"/>
              <w:szCs w:val="24"/>
              <w:rPrChange w:id="199" w:author="Monna Gillespie" w:date="2021-03-19T12:41:00Z">
                <w:rPr/>
              </w:rPrChange>
            </w:rPr>
            <w:delText xml:space="preserve">The next screen is labeled Other Information. </w:delText>
          </w:r>
        </w:del>
        <w:r w:rsidRPr="00791798">
          <w:rPr>
            <w:rFonts w:ascii="Times New Roman" w:hAnsi="Times New Roman" w:cs="Times New Roman"/>
            <w:b/>
            <w:bCs/>
            <w:sz w:val="24"/>
            <w:szCs w:val="24"/>
            <w:highlight w:val="yellow"/>
            <w:rPrChange w:id="200" w:author="Monna Gillespie" w:date="2021-03-19T12:41:00Z">
              <w:rPr/>
            </w:rPrChange>
          </w:rPr>
          <w:t>This section is optional.</w:t>
        </w:r>
        <w:r w:rsidRPr="00791798">
          <w:rPr>
            <w:rFonts w:ascii="Times New Roman" w:hAnsi="Times New Roman" w:cs="Times New Roman"/>
            <w:sz w:val="24"/>
            <w:szCs w:val="24"/>
            <w:rPrChange w:id="201" w:author="Monna Gillespie" w:date="2021-03-19T12:41:00Z">
              <w:rPr/>
            </w:rPrChange>
          </w:rPr>
          <w:t xml:space="preserve"> These fields are used for statistical purposes only. </w:t>
        </w:r>
        <w:del w:id="202" w:author="Monna Gillespie" w:date="2021-03-19T12:40:00Z">
          <w:r w:rsidRPr="00791798" w:rsidDel="00791798">
            <w:rPr>
              <w:rFonts w:ascii="Times New Roman" w:hAnsi="Times New Roman" w:cs="Times New Roman"/>
              <w:sz w:val="24"/>
              <w:szCs w:val="24"/>
              <w:rPrChange w:id="203" w:author="Monna Gillespie" w:date="2021-03-19T12:41:00Z">
                <w:rPr/>
              </w:rPrChange>
            </w:rPr>
            <w:delText xml:space="preserve">Once completed select next. </w:delText>
          </w:r>
        </w:del>
      </w:moveTo>
    </w:p>
    <w:p w14:paraId="0BC6B097" w14:textId="60CDF6D8" w:rsidR="00791798" w:rsidRPr="002C44FE" w:rsidRDefault="00791798" w:rsidP="00791798">
      <w:pPr>
        <w:rPr>
          <w:ins w:id="204" w:author="Monna Gillespie" w:date="2021-03-19T12:40:00Z"/>
          <w:rFonts w:ascii="Times New Roman" w:hAnsi="Times New Roman" w:cs="Times New Roman"/>
          <w:sz w:val="24"/>
          <w:szCs w:val="24"/>
        </w:rPr>
      </w:pPr>
      <w:bookmarkStart w:id="205" w:name="_Hlk67050188"/>
      <w:ins w:id="206" w:author="Monna Gillespie" w:date="2021-03-19T12:40:00Z">
        <w:r w:rsidRPr="002C44FE">
          <w:rPr>
            <w:rFonts w:ascii="Times New Roman" w:hAnsi="Times New Roman" w:cs="Times New Roman"/>
            <w:sz w:val="24"/>
            <w:szCs w:val="24"/>
          </w:rPr>
          <w:t xml:space="preserve">Click </w:t>
        </w:r>
        <w:r w:rsidRPr="002C44FE">
          <w:rPr>
            <w:rFonts w:ascii="Times New Roman" w:hAnsi="Times New Roman" w:cs="Times New Roman"/>
            <w:b/>
            <w:bCs/>
            <w:color w:val="FF0000"/>
            <w:sz w:val="24"/>
            <w:szCs w:val="24"/>
          </w:rPr>
          <w:t>NEXT</w:t>
        </w:r>
      </w:ins>
    </w:p>
    <w:bookmarkEnd w:id="205"/>
    <w:p w14:paraId="76A83171" w14:textId="6071495A" w:rsidR="00855599" w:rsidRDefault="00855599" w:rsidP="00855599">
      <w:pPr>
        <w:rPr>
          <w:moveTo w:id="207" w:author="Monna Gillespie" w:date="2021-03-19T12:39:00Z"/>
        </w:rPr>
      </w:pPr>
    </w:p>
    <w:p w14:paraId="2D7DAC7B" w14:textId="59425EE0" w:rsidR="00855599" w:rsidDel="00791798" w:rsidRDefault="00855599" w:rsidP="00855599">
      <w:pPr>
        <w:rPr>
          <w:del w:id="208" w:author="Monna Gillespie" w:date="2021-03-19T12:40:00Z"/>
          <w:moveTo w:id="209" w:author="Monna Gillespie" w:date="2021-03-19T12:39:00Z"/>
        </w:rPr>
      </w:pPr>
      <w:moveTo w:id="210" w:author="Monna Gillespie" w:date="2021-03-19T12:39:00Z">
        <w:del w:id="211" w:author="Monna Gillespie" w:date="2021-03-19T12:40:00Z">
          <w:r w:rsidDel="00791798">
            <w:lastRenderedPageBreak/>
            <w:delText>These fields are used to determine if applicants for resident and regional delivery classes are qualified.  Some of the responses help determine if the applicant is qualified for a stipend if one is being offered for the class.</w:delText>
          </w:r>
        </w:del>
      </w:moveTo>
    </w:p>
    <w:moveToRangeEnd w:id="193"/>
    <w:p w14:paraId="04BD2C6E" w14:textId="42FCC347" w:rsidR="00855599" w:rsidDel="00791798" w:rsidRDefault="00855599">
      <w:pPr>
        <w:rPr>
          <w:del w:id="212" w:author="Monna Gillespie" w:date="2021-03-19T12:40:00Z"/>
        </w:rPr>
      </w:pPr>
    </w:p>
    <w:p w14:paraId="4905ACD6" w14:textId="3BA3F87D" w:rsidR="00355DB6" w:rsidDel="00791798" w:rsidRDefault="00355DB6" w:rsidP="00355DB6">
      <w:pPr>
        <w:tabs>
          <w:tab w:val="left" w:pos="960"/>
        </w:tabs>
        <w:rPr>
          <w:del w:id="213" w:author="Monna Gillespie" w:date="2021-03-19T12:41:00Z"/>
        </w:rPr>
      </w:pPr>
      <w:del w:id="214" w:author="Monna Gillespie" w:date="2021-03-19T12:40:00Z">
        <w:r w:rsidDel="00791798">
          <w:delText>F</w:delText>
        </w:r>
      </w:del>
      <w:del w:id="215" w:author="Monna Gillespie" w:date="2021-03-19T12:41:00Z">
        <w:r w:rsidDel="00791798">
          <w:delText xml:space="preserve">or a </w:delText>
        </w:r>
        <w:r w:rsidR="002805C4" w:rsidRPr="002805C4" w:rsidDel="00791798">
          <w:delText xml:space="preserve">2-day </w:delText>
        </w:r>
        <w:r w:rsidR="002805C4" w:rsidDel="00791798">
          <w:delText>o</w:delText>
        </w:r>
        <w:r w:rsidDel="00791798">
          <w:delText>ff-</w:delText>
        </w:r>
        <w:r w:rsidR="002805C4" w:rsidDel="00791798">
          <w:delText>c</w:delText>
        </w:r>
        <w:r w:rsidDel="00791798">
          <w:delText xml:space="preserve">ampus class the student does not have to input an attachment related to their course. This is reserved for 6 and 10-day courses. Select next. </w:delText>
        </w:r>
      </w:del>
    </w:p>
    <w:p w14:paraId="4C7803E9" w14:textId="1C80B199" w:rsidR="00925300" w:rsidRDefault="004316A4">
      <w:pPr>
        <w:rPr>
          <w:ins w:id="216" w:author="Monna Gillespie" w:date="2021-03-19T12:42:00Z"/>
        </w:rPr>
      </w:pPr>
      <w:r>
        <w:rPr>
          <w:noProof/>
        </w:rPr>
        <w:drawing>
          <wp:inline distT="0" distB="0" distL="0" distR="0" wp14:anchorId="5D9ED609" wp14:editId="0A8CE7C1">
            <wp:extent cx="5943600" cy="2432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432050"/>
                    </a:xfrm>
                    <a:prstGeom prst="rect">
                      <a:avLst/>
                    </a:prstGeom>
                  </pic:spPr>
                </pic:pic>
              </a:graphicData>
            </a:graphic>
          </wp:inline>
        </w:drawing>
      </w:r>
    </w:p>
    <w:p w14:paraId="74B57EF2" w14:textId="77777777" w:rsidR="00791798" w:rsidRDefault="00791798" w:rsidP="00791798">
      <w:pPr>
        <w:tabs>
          <w:tab w:val="left" w:pos="960"/>
        </w:tabs>
        <w:rPr>
          <w:ins w:id="217" w:author="Monna Gillespie" w:date="2021-03-19T12:42:00Z"/>
        </w:rPr>
      </w:pPr>
      <w:ins w:id="218" w:author="Monna Gillespie" w:date="2021-03-19T12:42:00Z">
        <w:r>
          <w:t xml:space="preserve">For a </w:t>
        </w:r>
        <w:r w:rsidRPr="002805C4">
          <w:t xml:space="preserve">2-day </w:t>
        </w:r>
        <w:r>
          <w:t xml:space="preserve">off-campus class the student </w:t>
        </w:r>
        <w:r w:rsidRPr="00791798">
          <w:rPr>
            <w:b/>
            <w:bCs/>
            <w:u w:val="single"/>
            <w:rPrChange w:id="219" w:author="Monna Gillespie" w:date="2021-03-19T12:42:00Z">
              <w:rPr/>
            </w:rPrChange>
          </w:rPr>
          <w:t>does not</w:t>
        </w:r>
        <w:r>
          <w:t xml:space="preserve"> have to input an attachment related to their course. </w:t>
        </w:r>
      </w:ins>
    </w:p>
    <w:p w14:paraId="026D9BC3" w14:textId="77777777" w:rsidR="00791798" w:rsidRPr="002C44FE" w:rsidRDefault="00791798" w:rsidP="00791798">
      <w:pPr>
        <w:rPr>
          <w:ins w:id="220" w:author="Monna Gillespie" w:date="2021-03-19T12:42:00Z"/>
          <w:rFonts w:ascii="Times New Roman" w:hAnsi="Times New Roman" w:cs="Times New Roman"/>
          <w:sz w:val="24"/>
          <w:szCs w:val="24"/>
        </w:rPr>
      </w:pPr>
      <w:ins w:id="221" w:author="Monna Gillespie" w:date="2021-03-19T12:42:00Z">
        <w:r w:rsidRPr="002C44FE">
          <w:rPr>
            <w:rFonts w:ascii="Times New Roman" w:hAnsi="Times New Roman" w:cs="Times New Roman"/>
            <w:sz w:val="24"/>
            <w:szCs w:val="24"/>
          </w:rPr>
          <w:t xml:space="preserve">Click </w:t>
        </w:r>
        <w:r w:rsidRPr="002C44FE">
          <w:rPr>
            <w:rFonts w:ascii="Times New Roman" w:hAnsi="Times New Roman" w:cs="Times New Roman"/>
            <w:b/>
            <w:bCs/>
            <w:color w:val="FF0000"/>
            <w:sz w:val="24"/>
            <w:szCs w:val="24"/>
          </w:rPr>
          <w:t>NEXT</w:t>
        </w:r>
      </w:ins>
    </w:p>
    <w:p w14:paraId="1029FA6D" w14:textId="6ACF1E19" w:rsidR="00791798" w:rsidRDefault="00791798">
      <w:pPr>
        <w:rPr>
          <w:ins w:id="222" w:author="Monna Gillespie" w:date="2021-03-19T12:42:00Z"/>
        </w:rPr>
      </w:pPr>
    </w:p>
    <w:p w14:paraId="6F2BF170" w14:textId="77777777" w:rsidR="00791798" w:rsidRPr="00925300" w:rsidRDefault="00791798" w:rsidP="00791798">
      <w:pPr>
        <w:rPr>
          <w:ins w:id="223" w:author="Monna Gillespie" w:date="2021-03-19T12:43:00Z"/>
        </w:rPr>
      </w:pPr>
      <w:ins w:id="224" w:author="Monna Gillespie" w:date="2021-03-19T12:43:00Z">
        <w:r>
          <w:rPr>
            <w:noProof/>
          </w:rPr>
          <w:t xml:space="preserve">The Head of Organizational Information is when the student inputs the State Coordinator’s/POC’s information. The State Coordinator’s/POC’s information </w:t>
        </w:r>
        <w:r>
          <w:rPr>
            <w:b/>
            <w:bCs/>
            <w:noProof/>
          </w:rPr>
          <w:t xml:space="preserve">must be </w:t>
        </w:r>
        <w:r>
          <w:rPr>
            <w:noProof/>
          </w:rPr>
          <w:t xml:space="preserve">input to be placed into class. </w:t>
        </w:r>
      </w:ins>
    </w:p>
    <w:p w14:paraId="286281E8" w14:textId="03DA5272" w:rsidR="00791798" w:rsidDel="00791798" w:rsidRDefault="00791798">
      <w:pPr>
        <w:rPr>
          <w:del w:id="225" w:author="Monna Gillespie" w:date="2021-03-19T12:43:00Z"/>
        </w:rPr>
      </w:pPr>
    </w:p>
    <w:p w14:paraId="5A261052" w14:textId="61C4AAE8" w:rsidR="00355DB6" w:rsidDel="00791798" w:rsidRDefault="00355DB6" w:rsidP="00791798">
      <w:pPr>
        <w:rPr>
          <w:del w:id="226" w:author="Monna Gillespie" w:date="2021-03-19T12:43:00Z"/>
          <w:noProof/>
        </w:rPr>
        <w:pPrChange w:id="227" w:author="Monna Gillespie" w:date="2021-03-19T12:43:00Z">
          <w:pPr/>
        </w:pPrChange>
      </w:pPr>
      <w:del w:id="228" w:author="Monna Gillespie" w:date="2021-03-19T12:43:00Z">
        <w:r w:rsidDel="00791798">
          <w:rPr>
            <w:noProof/>
          </w:rPr>
          <w:delText xml:space="preserve">The Head of Organizational Information is when the student inputs the State Coordinator’s/POC’s information. The State Coordinator’s/POC’s information </w:delText>
        </w:r>
        <w:r w:rsidDel="00791798">
          <w:rPr>
            <w:b/>
            <w:bCs/>
            <w:noProof/>
          </w:rPr>
          <w:delText xml:space="preserve">must be </w:delText>
        </w:r>
        <w:r w:rsidR="00925300" w:rsidDel="00791798">
          <w:rPr>
            <w:noProof/>
          </w:rPr>
          <w:delText xml:space="preserve">input to be placed into class. Once the student clicks submit the State Coordinator/POC has 14 days to respond to the request or it will be automatically rejected. </w:delText>
        </w:r>
        <w:r w:rsidR="006C16F6" w:rsidDel="00791798">
          <w:rPr>
            <w:noProof/>
          </w:rPr>
          <w:delText>To find the state coordinator find your course and select your specific offering from:</w:delText>
        </w:r>
      </w:del>
    </w:p>
    <w:p w14:paraId="0FABEE2B" w14:textId="50DD76BF" w:rsidR="006C16F6" w:rsidRPr="00925300" w:rsidDel="00791798" w:rsidRDefault="0086626A" w:rsidP="00791798">
      <w:pPr>
        <w:rPr>
          <w:del w:id="229" w:author="Monna Gillespie" w:date="2021-03-19T12:43:00Z"/>
        </w:rPr>
      </w:pPr>
      <w:del w:id="230" w:author="Monna Gillespie" w:date="2021-03-19T12:43:00Z">
        <w:r w:rsidDel="00791798">
          <w:fldChar w:fldCharType="begin"/>
        </w:r>
        <w:r w:rsidDel="00791798">
          <w:delInstrText xml:space="preserve"> HYPERLINK "https://apps.usfa.fema.gov/nfacourses/catalog/se</w:delInstrText>
        </w:r>
        <w:r w:rsidDel="00791798">
          <w:delInstrText xml:space="preserve">arch?courseDeliveries=2&amp;&amp;forget=true" </w:delInstrText>
        </w:r>
        <w:r w:rsidDel="00791798">
          <w:fldChar w:fldCharType="separate"/>
        </w:r>
        <w:r w:rsidR="006C16F6" w:rsidRPr="00EA2A57" w:rsidDel="00791798">
          <w:rPr>
            <w:rStyle w:val="Hyperlink"/>
          </w:rPr>
          <w:delText>https://apps.usfa.fema.gov/nfacourses/catalog/search?courseDeliveries=2&amp;&amp;forget=true</w:delText>
        </w:r>
        <w:r w:rsidDel="00791798">
          <w:rPr>
            <w:rStyle w:val="Hyperlink"/>
          </w:rPr>
          <w:fldChar w:fldCharType="end"/>
        </w:r>
      </w:del>
    </w:p>
    <w:p w14:paraId="0910637A" w14:textId="7DB3147E" w:rsidR="00DC6039" w:rsidRDefault="00DC6039">
      <w:r>
        <w:rPr>
          <w:noProof/>
        </w:rPr>
        <w:drawing>
          <wp:inline distT="0" distB="0" distL="0" distR="0" wp14:anchorId="4A0AA5E2" wp14:editId="73C115F2">
            <wp:extent cx="5943600" cy="2580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580005"/>
                    </a:xfrm>
                    <a:prstGeom prst="rect">
                      <a:avLst/>
                    </a:prstGeom>
                  </pic:spPr>
                </pic:pic>
              </a:graphicData>
            </a:graphic>
          </wp:inline>
        </w:drawing>
      </w:r>
    </w:p>
    <w:p w14:paraId="462329CA" w14:textId="2E50D88C" w:rsidR="00791798" w:rsidRPr="0049246D" w:rsidRDefault="00791798">
      <w:pPr>
        <w:rPr>
          <w:ins w:id="231" w:author="Monna Gillespie" w:date="2021-03-19T12:44:00Z"/>
          <w:rFonts w:ascii="Times New Roman" w:hAnsi="Times New Roman" w:cs="Times New Roman"/>
          <w:b/>
          <w:bCs/>
          <w:sz w:val="24"/>
          <w:szCs w:val="24"/>
          <w:rPrChange w:id="232" w:author="Monna Gillespie" w:date="2021-03-19T12:57:00Z">
            <w:rPr>
              <w:ins w:id="233" w:author="Monna Gillespie" w:date="2021-03-19T12:44:00Z"/>
            </w:rPr>
          </w:rPrChange>
        </w:rPr>
      </w:pPr>
      <w:ins w:id="234" w:author="Monna Gillespie" w:date="2021-03-19T12:43:00Z">
        <w:r w:rsidRPr="0049246D">
          <w:rPr>
            <w:rFonts w:ascii="Times New Roman" w:hAnsi="Times New Roman" w:cs="Times New Roman"/>
            <w:b/>
            <w:bCs/>
            <w:sz w:val="24"/>
            <w:szCs w:val="24"/>
            <w:highlight w:val="yellow"/>
            <w:rPrChange w:id="235" w:author="Monna Gillespie" w:date="2021-03-19T12:57:00Z">
              <w:rPr/>
            </w:rPrChange>
          </w:rPr>
          <w:t>P</w:t>
        </w:r>
      </w:ins>
      <w:ins w:id="236" w:author="Monna Gillespie" w:date="2021-03-19T12:44:00Z">
        <w:r w:rsidRPr="0049246D">
          <w:rPr>
            <w:rFonts w:ascii="Times New Roman" w:hAnsi="Times New Roman" w:cs="Times New Roman"/>
            <w:b/>
            <w:bCs/>
            <w:sz w:val="24"/>
            <w:szCs w:val="24"/>
            <w:highlight w:val="yellow"/>
            <w:rPrChange w:id="237" w:author="Monna Gillespie" w:date="2021-03-19T12:57:00Z">
              <w:rPr/>
            </w:rPrChange>
          </w:rPr>
          <w:t>lease copy and paste the following into the</w:t>
        </w:r>
        <w:r w:rsidRPr="0049246D">
          <w:rPr>
            <w:rFonts w:ascii="Times New Roman" w:hAnsi="Times New Roman" w:cs="Times New Roman"/>
            <w:b/>
            <w:bCs/>
            <w:sz w:val="24"/>
            <w:szCs w:val="24"/>
            <w:rPrChange w:id="238" w:author="Monna Gillespie" w:date="2021-03-19T12:57:00Z">
              <w:rPr/>
            </w:rPrChange>
          </w:rPr>
          <w:t xml:space="preserve"> </w:t>
        </w:r>
      </w:ins>
    </w:p>
    <w:p w14:paraId="6E902C1A" w14:textId="2744CF8C" w:rsidR="00791798" w:rsidRPr="0049246D" w:rsidRDefault="00791798">
      <w:pPr>
        <w:rPr>
          <w:ins w:id="239" w:author="Monna Gillespie" w:date="2021-03-19T12:44:00Z"/>
          <w:rFonts w:ascii="Times New Roman" w:hAnsi="Times New Roman" w:cs="Times New Roman"/>
          <w:sz w:val="24"/>
          <w:szCs w:val="24"/>
          <w:rPrChange w:id="240" w:author="Monna Gillespie" w:date="2021-03-19T12:57:00Z">
            <w:rPr>
              <w:ins w:id="241" w:author="Monna Gillespie" w:date="2021-03-19T12:44:00Z"/>
            </w:rPr>
          </w:rPrChange>
        </w:rPr>
      </w:pPr>
      <w:ins w:id="242" w:author="Monna Gillespie" w:date="2021-03-19T12:44:00Z">
        <w:r w:rsidRPr="0049246D">
          <w:rPr>
            <w:rFonts w:ascii="Times New Roman" w:hAnsi="Times New Roman" w:cs="Times New Roman"/>
            <w:sz w:val="24"/>
            <w:szCs w:val="24"/>
            <w:rPrChange w:id="243" w:author="Monna Gillespie" w:date="2021-03-19T12:57:00Z">
              <w:rPr/>
            </w:rPrChange>
          </w:rPr>
          <w:t>Head of Organization – Monna Gillespie</w:t>
        </w:r>
      </w:ins>
    </w:p>
    <w:p w14:paraId="15DAEBFA" w14:textId="173F6090" w:rsidR="00791798" w:rsidRPr="0049246D" w:rsidRDefault="00791798">
      <w:pPr>
        <w:rPr>
          <w:ins w:id="244" w:author="Monna Gillespie" w:date="2021-03-19T12:45:00Z"/>
          <w:rFonts w:ascii="Times New Roman" w:hAnsi="Times New Roman" w:cs="Times New Roman"/>
          <w:sz w:val="24"/>
          <w:szCs w:val="24"/>
          <w:rPrChange w:id="245" w:author="Monna Gillespie" w:date="2021-03-19T12:57:00Z">
            <w:rPr>
              <w:ins w:id="246" w:author="Monna Gillespie" w:date="2021-03-19T12:45:00Z"/>
            </w:rPr>
          </w:rPrChange>
        </w:rPr>
      </w:pPr>
      <w:ins w:id="247" w:author="Monna Gillespie" w:date="2021-03-19T12:44:00Z">
        <w:r w:rsidRPr="0049246D">
          <w:rPr>
            <w:rFonts w:ascii="Times New Roman" w:hAnsi="Times New Roman" w:cs="Times New Roman"/>
            <w:sz w:val="24"/>
            <w:szCs w:val="24"/>
            <w:rPrChange w:id="248" w:author="Monna Gillespie" w:date="2021-03-19T12:57:00Z">
              <w:rPr/>
            </w:rPrChange>
          </w:rPr>
          <w:t xml:space="preserve">Head of Organization </w:t>
        </w:r>
      </w:ins>
      <w:ins w:id="249" w:author="Monna Gillespie" w:date="2021-03-19T12:45:00Z">
        <w:r w:rsidRPr="0049246D">
          <w:rPr>
            <w:rFonts w:ascii="Times New Roman" w:hAnsi="Times New Roman" w:cs="Times New Roman"/>
            <w:sz w:val="24"/>
            <w:szCs w:val="24"/>
            <w:rPrChange w:id="250" w:author="Monna Gillespie" w:date="2021-03-19T12:57:00Z">
              <w:rPr/>
            </w:rPrChange>
          </w:rPr>
          <w:t>Title – Administrative Specialist I</w:t>
        </w:r>
      </w:ins>
    </w:p>
    <w:p w14:paraId="756832BA" w14:textId="227A07EC" w:rsidR="00791798" w:rsidRPr="0049246D" w:rsidRDefault="00791798">
      <w:pPr>
        <w:rPr>
          <w:ins w:id="251" w:author="Monna Gillespie" w:date="2021-03-19T12:45:00Z"/>
          <w:rFonts w:ascii="Times New Roman" w:hAnsi="Times New Roman" w:cs="Times New Roman"/>
          <w:sz w:val="24"/>
          <w:szCs w:val="24"/>
          <w:rPrChange w:id="252" w:author="Monna Gillespie" w:date="2021-03-19T12:57:00Z">
            <w:rPr>
              <w:ins w:id="253" w:author="Monna Gillespie" w:date="2021-03-19T12:45:00Z"/>
            </w:rPr>
          </w:rPrChange>
        </w:rPr>
      </w:pPr>
      <w:bookmarkStart w:id="254" w:name="_Hlk67050373"/>
      <w:ins w:id="255" w:author="Monna Gillespie" w:date="2021-03-19T12:45:00Z">
        <w:r w:rsidRPr="0049246D">
          <w:rPr>
            <w:rFonts w:ascii="Times New Roman" w:hAnsi="Times New Roman" w:cs="Times New Roman"/>
            <w:sz w:val="24"/>
            <w:szCs w:val="24"/>
            <w:rPrChange w:id="256" w:author="Monna Gillespie" w:date="2021-03-19T12:57:00Z">
              <w:rPr/>
            </w:rPrChange>
          </w:rPr>
          <w:t xml:space="preserve">Head of Organization Email – </w:t>
        </w:r>
        <w:r w:rsidRPr="0049246D">
          <w:rPr>
            <w:rFonts w:ascii="Times New Roman" w:hAnsi="Times New Roman" w:cs="Times New Roman"/>
            <w:sz w:val="24"/>
            <w:szCs w:val="24"/>
            <w:rPrChange w:id="257" w:author="Monna Gillespie" w:date="2021-03-19T12:57:00Z">
              <w:rPr/>
            </w:rPrChange>
          </w:rPr>
          <w:fldChar w:fldCharType="begin"/>
        </w:r>
        <w:r w:rsidRPr="0049246D">
          <w:rPr>
            <w:rFonts w:ascii="Times New Roman" w:hAnsi="Times New Roman" w:cs="Times New Roman"/>
            <w:sz w:val="24"/>
            <w:szCs w:val="24"/>
            <w:rPrChange w:id="258" w:author="Monna Gillespie" w:date="2021-03-19T12:57:00Z">
              <w:rPr/>
            </w:rPrChange>
          </w:rPr>
          <w:instrText xml:space="preserve"> HYPERLINK "mailto:monna.gillespie@ncdoi.gov" </w:instrText>
        </w:r>
        <w:r w:rsidRPr="0049246D">
          <w:rPr>
            <w:rFonts w:ascii="Times New Roman" w:hAnsi="Times New Roman" w:cs="Times New Roman"/>
            <w:sz w:val="24"/>
            <w:szCs w:val="24"/>
            <w:rPrChange w:id="259" w:author="Monna Gillespie" w:date="2021-03-19T12:57:00Z">
              <w:rPr/>
            </w:rPrChange>
          </w:rPr>
          <w:fldChar w:fldCharType="separate"/>
        </w:r>
        <w:r w:rsidRPr="0049246D">
          <w:rPr>
            <w:rStyle w:val="Hyperlink"/>
            <w:rFonts w:ascii="Times New Roman" w:hAnsi="Times New Roman" w:cs="Times New Roman"/>
            <w:sz w:val="24"/>
            <w:szCs w:val="24"/>
            <w:rPrChange w:id="260" w:author="Monna Gillespie" w:date="2021-03-19T12:57:00Z">
              <w:rPr>
                <w:rStyle w:val="Hyperlink"/>
              </w:rPr>
            </w:rPrChange>
          </w:rPr>
          <w:t>monna.gillespie@ncdoi.gov</w:t>
        </w:r>
        <w:r w:rsidRPr="0049246D">
          <w:rPr>
            <w:rFonts w:ascii="Times New Roman" w:hAnsi="Times New Roman" w:cs="Times New Roman"/>
            <w:sz w:val="24"/>
            <w:szCs w:val="24"/>
            <w:rPrChange w:id="261" w:author="Monna Gillespie" w:date="2021-03-19T12:57:00Z">
              <w:rPr/>
            </w:rPrChange>
          </w:rPr>
          <w:fldChar w:fldCharType="end"/>
        </w:r>
      </w:ins>
    </w:p>
    <w:bookmarkEnd w:id="254"/>
    <w:p w14:paraId="211A991F" w14:textId="77777777" w:rsidR="00791798" w:rsidRPr="0049246D" w:rsidRDefault="00791798" w:rsidP="00791798">
      <w:pPr>
        <w:rPr>
          <w:ins w:id="262" w:author="Monna Gillespie" w:date="2021-03-19T12:45:00Z"/>
          <w:rFonts w:ascii="Times New Roman" w:hAnsi="Times New Roman" w:cs="Times New Roman"/>
          <w:sz w:val="24"/>
          <w:szCs w:val="24"/>
          <w:rPrChange w:id="263" w:author="Monna Gillespie" w:date="2021-03-19T12:57:00Z">
            <w:rPr>
              <w:ins w:id="264" w:author="Monna Gillespie" w:date="2021-03-19T12:45:00Z"/>
            </w:rPr>
          </w:rPrChange>
        </w:rPr>
      </w:pPr>
      <w:ins w:id="265" w:author="Monna Gillespie" w:date="2021-03-19T12:45:00Z">
        <w:r w:rsidRPr="0049246D">
          <w:rPr>
            <w:rFonts w:ascii="Times New Roman" w:hAnsi="Times New Roman" w:cs="Times New Roman"/>
            <w:sz w:val="24"/>
            <w:szCs w:val="24"/>
            <w:rPrChange w:id="266" w:author="Monna Gillespie" w:date="2021-03-19T12:57:00Z">
              <w:rPr/>
            </w:rPrChange>
          </w:rPr>
          <w:t xml:space="preserve">Confirm </w:t>
        </w:r>
        <w:r w:rsidRPr="0049246D">
          <w:rPr>
            <w:rFonts w:ascii="Times New Roman" w:hAnsi="Times New Roman" w:cs="Times New Roman"/>
            <w:sz w:val="24"/>
            <w:szCs w:val="24"/>
            <w:rPrChange w:id="267" w:author="Monna Gillespie" w:date="2021-03-19T12:57:00Z">
              <w:rPr/>
            </w:rPrChange>
          </w:rPr>
          <w:t xml:space="preserve">Head of Organization Email – </w:t>
        </w:r>
        <w:r w:rsidRPr="0049246D">
          <w:rPr>
            <w:rFonts w:ascii="Times New Roman" w:hAnsi="Times New Roman" w:cs="Times New Roman"/>
            <w:sz w:val="24"/>
            <w:szCs w:val="24"/>
            <w:rPrChange w:id="268" w:author="Monna Gillespie" w:date="2021-03-19T12:57:00Z">
              <w:rPr/>
            </w:rPrChange>
          </w:rPr>
          <w:fldChar w:fldCharType="begin"/>
        </w:r>
        <w:r w:rsidRPr="0049246D">
          <w:rPr>
            <w:rFonts w:ascii="Times New Roman" w:hAnsi="Times New Roman" w:cs="Times New Roman"/>
            <w:sz w:val="24"/>
            <w:szCs w:val="24"/>
            <w:rPrChange w:id="269" w:author="Monna Gillespie" w:date="2021-03-19T12:57:00Z">
              <w:rPr/>
            </w:rPrChange>
          </w:rPr>
          <w:instrText xml:space="preserve"> HYPERLINK "mailto:monna.gillespie@ncdoi.gov" </w:instrText>
        </w:r>
        <w:r w:rsidRPr="0049246D">
          <w:rPr>
            <w:rFonts w:ascii="Times New Roman" w:hAnsi="Times New Roman" w:cs="Times New Roman"/>
            <w:sz w:val="24"/>
            <w:szCs w:val="24"/>
            <w:rPrChange w:id="270" w:author="Monna Gillespie" w:date="2021-03-19T12:57:00Z">
              <w:rPr/>
            </w:rPrChange>
          </w:rPr>
          <w:fldChar w:fldCharType="separate"/>
        </w:r>
        <w:r w:rsidRPr="0049246D">
          <w:rPr>
            <w:rStyle w:val="Hyperlink"/>
            <w:rFonts w:ascii="Times New Roman" w:hAnsi="Times New Roman" w:cs="Times New Roman"/>
            <w:sz w:val="24"/>
            <w:szCs w:val="24"/>
            <w:rPrChange w:id="271" w:author="Monna Gillespie" w:date="2021-03-19T12:57:00Z">
              <w:rPr>
                <w:rStyle w:val="Hyperlink"/>
              </w:rPr>
            </w:rPrChange>
          </w:rPr>
          <w:t>monna.gillespie@ncdoi.gov</w:t>
        </w:r>
        <w:r w:rsidRPr="0049246D">
          <w:rPr>
            <w:rFonts w:ascii="Times New Roman" w:hAnsi="Times New Roman" w:cs="Times New Roman"/>
            <w:sz w:val="24"/>
            <w:szCs w:val="24"/>
            <w:rPrChange w:id="272" w:author="Monna Gillespie" w:date="2021-03-19T12:57:00Z">
              <w:rPr/>
            </w:rPrChange>
          </w:rPr>
          <w:fldChar w:fldCharType="end"/>
        </w:r>
      </w:ins>
    </w:p>
    <w:p w14:paraId="7A905E2B" w14:textId="5678D653" w:rsidR="0049246D" w:rsidRPr="0049246D" w:rsidRDefault="0049246D">
      <w:pPr>
        <w:rPr>
          <w:ins w:id="273" w:author="Monna Gillespie" w:date="2021-03-19T12:43:00Z"/>
          <w:rFonts w:ascii="Times New Roman" w:hAnsi="Times New Roman" w:cs="Times New Roman"/>
          <w:sz w:val="24"/>
          <w:szCs w:val="24"/>
          <w:rPrChange w:id="274" w:author="Monna Gillespie" w:date="2021-03-19T12:57:00Z">
            <w:rPr>
              <w:ins w:id="275" w:author="Monna Gillespie" w:date="2021-03-19T12:43:00Z"/>
            </w:rPr>
          </w:rPrChange>
        </w:rPr>
      </w:pPr>
      <w:ins w:id="276" w:author="Monna Gillespie" w:date="2021-03-19T12:56:00Z">
        <w:r w:rsidRPr="0049246D">
          <w:rPr>
            <w:rFonts w:ascii="Times New Roman" w:hAnsi="Times New Roman" w:cs="Times New Roman"/>
            <w:sz w:val="24"/>
            <w:szCs w:val="24"/>
            <w:rPrChange w:id="277" w:author="Monna Gillespie" w:date="2021-03-19T12:57:00Z">
              <w:rPr/>
            </w:rPrChange>
          </w:rPr>
          <w:t xml:space="preserve">Click </w:t>
        </w:r>
      </w:ins>
      <w:ins w:id="278" w:author="Monna Gillespie" w:date="2021-03-19T12:57:00Z">
        <w:r w:rsidRPr="0049246D">
          <w:rPr>
            <w:rFonts w:ascii="Times New Roman" w:hAnsi="Times New Roman" w:cs="Times New Roman"/>
            <w:b/>
            <w:bCs/>
            <w:color w:val="FF0000"/>
            <w:sz w:val="24"/>
            <w:szCs w:val="24"/>
            <w:rPrChange w:id="279" w:author="Monna Gillespie" w:date="2021-03-19T12:57:00Z">
              <w:rPr/>
            </w:rPrChange>
          </w:rPr>
          <w:t>Continue</w:t>
        </w:r>
      </w:ins>
    </w:p>
    <w:p w14:paraId="671DD693" w14:textId="4971484F" w:rsidR="00DC6039" w:rsidDel="00791798" w:rsidRDefault="00925300">
      <w:pPr>
        <w:rPr>
          <w:moveFrom w:id="280" w:author="Monna Gillespie" w:date="2021-03-19T12:46:00Z"/>
        </w:rPr>
      </w:pPr>
      <w:moveFromRangeStart w:id="281" w:author="Monna Gillespie" w:date="2021-03-19T12:46:00Z" w:name="move67050424"/>
      <w:moveFrom w:id="282" w:author="Monna Gillespie" w:date="2021-03-19T12:46:00Z">
        <w:r w:rsidDel="00791798">
          <w:lastRenderedPageBreak/>
          <w:t>This is the final screen showing the student that they successfully applied for their selected course.</w:t>
        </w:r>
      </w:moveFrom>
    </w:p>
    <w:moveFromRangeEnd w:id="281"/>
    <w:p w14:paraId="070CFF33" w14:textId="19EFE727" w:rsidR="00DC6039" w:rsidRDefault="00355DB6">
      <w:pPr>
        <w:rPr>
          <w:ins w:id="283" w:author="Monna Gillespie" w:date="2021-03-19T12:46:00Z"/>
        </w:rPr>
      </w:pPr>
      <w:r>
        <w:rPr>
          <w:noProof/>
        </w:rPr>
        <mc:AlternateContent>
          <mc:Choice Requires="wps">
            <w:drawing>
              <wp:anchor distT="0" distB="0" distL="114300" distR="114300" simplePos="0" relativeHeight="251661312" behindDoc="0" locked="0" layoutInCell="1" allowOverlap="1" wp14:anchorId="520F903E" wp14:editId="35E3C2C0">
                <wp:simplePos x="0" y="0"/>
                <wp:positionH relativeFrom="column">
                  <wp:posOffset>1325880</wp:posOffset>
                </wp:positionH>
                <wp:positionV relativeFrom="paragraph">
                  <wp:posOffset>570230</wp:posOffset>
                </wp:positionV>
                <wp:extent cx="3200400" cy="685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3200400" cy="68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A24D" id="Rectangle 15" o:spid="_x0000_s1026" style="position:absolute;margin-left:104.4pt;margin-top:44.9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" fillcolor="#4472c4 [3204]" strokecolor="#1f3763 [1604]" strokeweight="1pt"/>
            </w:pict>
          </mc:Fallback>
        </mc:AlternateContent>
      </w:r>
      <w:r w:rsidR="00DC6039">
        <w:rPr>
          <w:noProof/>
        </w:rPr>
        <w:drawing>
          <wp:inline distT="0" distB="0" distL="0" distR="0" wp14:anchorId="65CD2D75" wp14:editId="17202BD4">
            <wp:extent cx="5943600" cy="15005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500505"/>
                    </a:xfrm>
                    <a:prstGeom prst="rect">
                      <a:avLst/>
                    </a:prstGeom>
                  </pic:spPr>
                </pic:pic>
              </a:graphicData>
            </a:graphic>
          </wp:inline>
        </w:drawing>
      </w:r>
    </w:p>
    <w:p w14:paraId="23837E97" w14:textId="069C1BE9" w:rsidR="00791798" w:rsidRDefault="00791798">
      <w:pPr>
        <w:rPr>
          <w:ins w:id="284" w:author="Monna Gillespie" w:date="2021-03-19T12:46:00Z"/>
        </w:rPr>
      </w:pPr>
    </w:p>
    <w:p w14:paraId="4CAFABD7" w14:textId="5C571F4B" w:rsidR="00791798" w:rsidDel="00791798" w:rsidRDefault="00791798" w:rsidP="00791798">
      <w:pPr>
        <w:rPr>
          <w:del w:id="285" w:author="Monna Gillespie" w:date="2021-03-19T12:47:00Z"/>
          <w:moveTo w:id="286" w:author="Monna Gillespie" w:date="2021-03-19T12:46:00Z"/>
        </w:rPr>
      </w:pPr>
      <w:moveToRangeStart w:id="287" w:author="Monna Gillespie" w:date="2021-03-19T12:46:00Z" w:name="move67050424"/>
      <w:moveTo w:id="288" w:author="Monna Gillespie" w:date="2021-03-19T12:46:00Z">
        <w:del w:id="289" w:author="Monna Gillespie" w:date="2021-03-19T12:47:00Z">
          <w:r w:rsidDel="00791798">
            <w:delText>This is the final screen showing the student that they successfully applied for their selected course.</w:delText>
          </w:r>
        </w:del>
      </w:moveTo>
    </w:p>
    <w:moveToRangeEnd w:id="287"/>
    <w:p w14:paraId="2DE75DD6" w14:textId="7E176ED5" w:rsidR="00791798" w:rsidRDefault="00791798">
      <w:ins w:id="290" w:author="Monna Gillespie" w:date="2021-03-19T12:47:00Z">
        <w:r>
          <w:t xml:space="preserve">Congratulations – you have completed the registration process. </w:t>
        </w:r>
      </w:ins>
    </w:p>
    <w:sectPr w:rsidR="00791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A01DE" w14:textId="77777777" w:rsidR="0086626A" w:rsidRDefault="0086626A" w:rsidP="00251420">
      <w:pPr>
        <w:spacing w:after="0" w:line="240" w:lineRule="auto"/>
      </w:pPr>
      <w:r>
        <w:separator/>
      </w:r>
    </w:p>
  </w:endnote>
  <w:endnote w:type="continuationSeparator" w:id="0">
    <w:p w14:paraId="0779625E" w14:textId="77777777" w:rsidR="0086626A" w:rsidRDefault="0086626A" w:rsidP="0025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2C78" w14:textId="77777777" w:rsidR="0086626A" w:rsidRDefault="0086626A" w:rsidP="00251420">
      <w:pPr>
        <w:spacing w:after="0" w:line="240" w:lineRule="auto"/>
      </w:pPr>
      <w:r>
        <w:separator/>
      </w:r>
    </w:p>
  </w:footnote>
  <w:footnote w:type="continuationSeparator" w:id="0">
    <w:p w14:paraId="0F91FC79" w14:textId="77777777" w:rsidR="0086626A" w:rsidRDefault="0086626A" w:rsidP="00251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C4C13"/>
    <w:multiLevelType w:val="hybridMultilevel"/>
    <w:tmpl w:val="5B0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na Gillespie">
    <w15:presenceInfo w15:providerId="AD" w15:userId="S::monna.gillespie@ncdoi.gov::19411b26-11db-494f-9826-4d58c09b4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28"/>
    <w:rsid w:val="00017EF4"/>
    <w:rsid w:val="00117067"/>
    <w:rsid w:val="00251420"/>
    <w:rsid w:val="002805C4"/>
    <w:rsid w:val="00295940"/>
    <w:rsid w:val="002A5598"/>
    <w:rsid w:val="00355DB6"/>
    <w:rsid w:val="003C3C89"/>
    <w:rsid w:val="004316A4"/>
    <w:rsid w:val="0049246D"/>
    <w:rsid w:val="0049543C"/>
    <w:rsid w:val="004D10BC"/>
    <w:rsid w:val="005107D3"/>
    <w:rsid w:val="00660681"/>
    <w:rsid w:val="006A4078"/>
    <w:rsid w:val="006C16F6"/>
    <w:rsid w:val="006F6372"/>
    <w:rsid w:val="00715BF0"/>
    <w:rsid w:val="00791798"/>
    <w:rsid w:val="00855599"/>
    <w:rsid w:val="0086626A"/>
    <w:rsid w:val="008B26ED"/>
    <w:rsid w:val="008C2928"/>
    <w:rsid w:val="00925300"/>
    <w:rsid w:val="0096367B"/>
    <w:rsid w:val="0099512F"/>
    <w:rsid w:val="009A4922"/>
    <w:rsid w:val="009F79F9"/>
    <w:rsid w:val="00A236EB"/>
    <w:rsid w:val="00A52C4F"/>
    <w:rsid w:val="00B32D66"/>
    <w:rsid w:val="00C0370E"/>
    <w:rsid w:val="00DA51F5"/>
    <w:rsid w:val="00DC2DE8"/>
    <w:rsid w:val="00DC6039"/>
    <w:rsid w:val="00F105D0"/>
    <w:rsid w:val="00FB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652A"/>
  <w15:chartTrackingRefBased/>
  <w15:docId w15:val="{A11566B7-7CB8-4814-894E-FE8323A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039"/>
    <w:rPr>
      <w:color w:val="0563C1" w:themeColor="hyperlink"/>
      <w:u w:val="single"/>
    </w:rPr>
  </w:style>
  <w:style w:type="character" w:styleId="UnresolvedMention">
    <w:name w:val="Unresolved Mention"/>
    <w:basedOn w:val="DefaultParagraphFont"/>
    <w:uiPriority w:val="99"/>
    <w:semiHidden/>
    <w:unhideWhenUsed/>
    <w:rsid w:val="00DC6039"/>
    <w:rPr>
      <w:color w:val="605E5C"/>
      <w:shd w:val="clear" w:color="auto" w:fill="E1DFDD"/>
    </w:rPr>
  </w:style>
  <w:style w:type="paragraph" w:styleId="NoSpacing">
    <w:name w:val="No Spacing"/>
    <w:uiPriority w:val="1"/>
    <w:qFormat/>
    <w:rsid w:val="00A236EB"/>
    <w:pPr>
      <w:spacing w:after="0" w:line="240" w:lineRule="auto"/>
    </w:pPr>
  </w:style>
  <w:style w:type="paragraph" w:styleId="Header">
    <w:name w:val="header"/>
    <w:basedOn w:val="Normal"/>
    <w:link w:val="HeaderChar"/>
    <w:uiPriority w:val="99"/>
    <w:unhideWhenUsed/>
    <w:rsid w:val="0025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20"/>
  </w:style>
  <w:style w:type="paragraph" w:styleId="Footer">
    <w:name w:val="footer"/>
    <w:basedOn w:val="Normal"/>
    <w:link w:val="FooterChar"/>
    <w:uiPriority w:val="99"/>
    <w:unhideWhenUsed/>
    <w:rsid w:val="0025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20"/>
  </w:style>
  <w:style w:type="character" w:styleId="FollowedHyperlink">
    <w:name w:val="FollowedHyperlink"/>
    <w:basedOn w:val="DefaultParagraphFont"/>
    <w:uiPriority w:val="99"/>
    <w:semiHidden/>
    <w:unhideWhenUsed/>
    <w:rsid w:val="002805C4"/>
    <w:rPr>
      <w:color w:val="954F72" w:themeColor="followedHyperlink"/>
      <w:u w:val="single"/>
    </w:rPr>
  </w:style>
  <w:style w:type="paragraph" w:styleId="BalloonText">
    <w:name w:val="Balloon Text"/>
    <w:basedOn w:val="Normal"/>
    <w:link w:val="BalloonTextChar"/>
    <w:uiPriority w:val="99"/>
    <w:semiHidden/>
    <w:unhideWhenUsed/>
    <w:rsid w:val="008B2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ED"/>
    <w:rPr>
      <w:rFonts w:ascii="Segoe UI" w:hAnsi="Segoe UI" w:cs="Segoe UI"/>
      <w:sz w:val="18"/>
      <w:szCs w:val="18"/>
    </w:rPr>
  </w:style>
  <w:style w:type="paragraph" w:styleId="ListParagraph">
    <w:name w:val="List Paragraph"/>
    <w:basedOn w:val="Normal"/>
    <w:uiPriority w:val="34"/>
    <w:qFormat/>
    <w:rsid w:val="00DC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CAdmissions@fema.dhs.go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training.fema.gov/generaladmissionsapplication/staticforms/startapplication.aspx" TargetMode="Externa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cdp.dhs.gov/FEMA"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Tyler</dc:creator>
  <cp:keywords/>
  <dc:description/>
  <cp:lastModifiedBy>Monna Gillespie</cp:lastModifiedBy>
  <cp:revision>3</cp:revision>
  <dcterms:created xsi:type="dcterms:W3CDTF">2021-03-19T16:50:00Z</dcterms:created>
  <dcterms:modified xsi:type="dcterms:W3CDTF">2021-03-19T17:07:00Z</dcterms:modified>
</cp:coreProperties>
</file>